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310" w:rsidRDefault="00125310" w:rsidP="003504F0">
      <w:pPr>
        <w:tabs>
          <w:tab w:val="right" w:pos="9356"/>
        </w:tabs>
        <w:rPr>
          <w:rFonts w:ascii="Arial" w:hAnsi="Arial" w:cs="Arial"/>
          <w:b/>
          <w:lang w:val="de-DE"/>
        </w:rPr>
      </w:pPr>
      <w:bookmarkStart w:id="0" w:name="_GoBack"/>
      <w:bookmarkEnd w:id="0"/>
    </w:p>
    <w:p w:rsidR="001A37E9" w:rsidRPr="00D455C0" w:rsidRDefault="003504F0" w:rsidP="003504F0">
      <w:pPr>
        <w:tabs>
          <w:tab w:val="right" w:pos="9356"/>
        </w:tabs>
        <w:rPr>
          <w:rFonts w:ascii="Arial" w:hAnsi="Arial" w:cs="Arial"/>
          <w:b/>
        </w:rPr>
      </w:pPr>
      <w:r>
        <w:rPr>
          <w:rFonts w:ascii="Arial" w:hAnsi="Arial" w:cs="Arial"/>
          <w:b/>
          <w:lang w:val="de-DE"/>
        </w:rPr>
        <w:tab/>
      </w:r>
      <w:r w:rsidRPr="00D455C0">
        <w:rPr>
          <w:rFonts w:ascii="Arial" w:hAnsi="Arial" w:cs="Arial"/>
          <w:b/>
        </w:rPr>
        <w:t>CONFIDENTIAL</w:t>
      </w:r>
    </w:p>
    <w:p w:rsidR="00A177B3" w:rsidRPr="00D455C0" w:rsidRDefault="00A177B3">
      <w:pPr>
        <w:rPr>
          <w:rFonts w:ascii="Arial" w:hAnsi="Arial" w:cs="Arial"/>
          <w:b/>
        </w:rPr>
      </w:pPr>
    </w:p>
    <w:p w:rsidR="00982FF1" w:rsidRPr="00D455C0" w:rsidRDefault="00720C23">
      <w:pPr>
        <w:rPr>
          <w:rFonts w:ascii="Arial" w:hAnsi="Arial" w:cs="Arial"/>
          <w:b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6192" behindDoc="0" locked="0" layoutInCell="1" allowOverlap="1" wp14:editId="3B43F2B1">
            <wp:simplePos x="0" y="0"/>
            <wp:positionH relativeFrom="column">
              <wp:posOffset>2099310</wp:posOffset>
            </wp:positionH>
            <wp:positionV relativeFrom="paragraph">
              <wp:posOffset>173990</wp:posOffset>
            </wp:positionV>
            <wp:extent cx="2314575" cy="1819275"/>
            <wp:effectExtent l="0" t="0" r="0" b="0"/>
            <wp:wrapNone/>
            <wp:docPr id="8" name="Bild 8" descr="klprothor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lprothor-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310" w:rsidRPr="00D455C0" w:rsidRDefault="00125310">
      <w:pPr>
        <w:rPr>
          <w:rFonts w:ascii="Arial" w:hAnsi="Arial" w:cs="Arial"/>
          <w:b/>
        </w:rPr>
      </w:pPr>
    </w:p>
    <w:p w:rsidR="001A37E9" w:rsidRPr="00D455C0" w:rsidRDefault="00720C23">
      <w:pPr>
        <w:rPr>
          <w:rFonts w:ascii="Arial" w:hAnsi="Arial" w:cs="Arial"/>
          <w:b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7D3D57D8">
                <wp:simplePos x="0" y="0"/>
                <wp:positionH relativeFrom="column">
                  <wp:posOffset>-437515</wp:posOffset>
                </wp:positionH>
                <wp:positionV relativeFrom="paragraph">
                  <wp:posOffset>252730</wp:posOffset>
                </wp:positionV>
                <wp:extent cx="2584450" cy="899795"/>
                <wp:effectExtent l="0" t="0" r="508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364" w:rsidRDefault="009C3364"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>INTRA</w:t>
                            </w:r>
                            <w:r w:rsidRPr="006C400C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>OPERATIVE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4.45pt;margin-top:19.9pt;width:203.5pt;height:70.8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">
                <v:textbox style="mso-fit-shape-to-text:t">
                  <w:txbxContent>
                    <w:p w:rsidR="009C3364" w:rsidRDefault="009C3364">
                      <w:r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  <w:t>INTRA</w:t>
                      </w:r>
                      <w:r w:rsidRPr="006C400C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  <w:t>OPERATIVE ASSESSMENT</w:t>
                      </w:r>
                    </w:p>
                  </w:txbxContent>
                </v:textbox>
              </v:shape>
            </w:pict>
          </mc:Fallback>
        </mc:AlternateContent>
      </w:r>
    </w:p>
    <w:p w:rsidR="001A37E9" w:rsidRPr="00D455C0" w:rsidRDefault="001A37E9">
      <w:pPr>
        <w:rPr>
          <w:rFonts w:ascii="Arial" w:hAnsi="Arial" w:cs="Arial"/>
          <w:b/>
        </w:rPr>
      </w:pPr>
    </w:p>
    <w:p w:rsidR="001A37E9" w:rsidRPr="00D455C0" w:rsidRDefault="001A37E9">
      <w:pPr>
        <w:rPr>
          <w:rFonts w:ascii="Arial" w:hAnsi="Arial" w:cs="Arial"/>
          <w:b/>
        </w:rPr>
      </w:pPr>
    </w:p>
    <w:p w:rsidR="001A37E9" w:rsidRPr="00D455C0" w:rsidRDefault="001A37E9">
      <w:pPr>
        <w:rPr>
          <w:rFonts w:ascii="Arial" w:hAnsi="Arial" w:cs="Arial"/>
          <w:b/>
        </w:rPr>
      </w:pPr>
    </w:p>
    <w:p w:rsidR="001A37E9" w:rsidRPr="00D455C0" w:rsidRDefault="001A37E9">
      <w:pPr>
        <w:rPr>
          <w:rFonts w:ascii="Arial" w:hAnsi="Arial" w:cs="Arial"/>
          <w:b/>
        </w:rPr>
      </w:pPr>
    </w:p>
    <w:p w:rsidR="00FC594F" w:rsidRPr="00D455C0" w:rsidRDefault="00FC594F" w:rsidP="001A37E9">
      <w:pPr>
        <w:jc w:val="center"/>
        <w:rPr>
          <w:rFonts w:ascii="Arial" w:hAnsi="Arial" w:cs="Arial"/>
          <w:b/>
          <w:sz w:val="36"/>
          <w:szCs w:val="36"/>
        </w:rPr>
      </w:pPr>
    </w:p>
    <w:p w:rsidR="00F24F54" w:rsidRPr="00640AFD" w:rsidRDefault="00E278FE" w:rsidP="00FC594F">
      <w:pPr>
        <w:spacing w:after="120"/>
        <w:jc w:val="center"/>
        <w:rPr>
          <w:rFonts w:ascii="Arial" w:hAnsi="Arial" w:cs="Arial"/>
          <w:b/>
          <w:sz w:val="36"/>
          <w:szCs w:val="36"/>
        </w:rPr>
      </w:pPr>
      <w:r w:rsidRPr="00640AFD">
        <w:rPr>
          <w:rFonts w:ascii="Arial" w:hAnsi="Arial" w:cs="Arial"/>
          <w:b/>
          <w:sz w:val="36"/>
          <w:szCs w:val="36"/>
        </w:rPr>
        <w:t>Case Report Form</w:t>
      </w:r>
    </w:p>
    <w:p w:rsidR="001A37E9" w:rsidRPr="00640AFD" w:rsidRDefault="003504F0" w:rsidP="00FC594F">
      <w:pPr>
        <w:spacing w:after="120"/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640AFD">
        <w:rPr>
          <w:rFonts w:ascii="Arial" w:hAnsi="Arial" w:cs="Arial"/>
          <w:b/>
          <w:sz w:val="36"/>
          <w:szCs w:val="36"/>
        </w:rPr>
        <w:t>v</w:t>
      </w:r>
      <w:r w:rsidR="008B6A52">
        <w:rPr>
          <w:rFonts w:ascii="Arial" w:hAnsi="Arial" w:cs="Arial"/>
          <w:b/>
          <w:sz w:val="36"/>
          <w:szCs w:val="36"/>
        </w:rPr>
        <w:t>ersion</w:t>
      </w:r>
      <w:proofErr w:type="gramEnd"/>
      <w:r w:rsidR="008B6A52">
        <w:rPr>
          <w:rFonts w:ascii="Arial" w:hAnsi="Arial" w:cs="Arial"/>
          <w:b/>
          <w:sz w:val="36"/>
          <w:szCs w:val="36"/>
        </w:rPr>
        <w:t xml:space="preserve"> 1.</w:t>
      </w:r>
      <w:r w:rsidR="005A3FE0">
        <w:rPr>
          <w:rFonts w:ascii="Arial" w:hAnsi="Arial" w:cs="Arial"/>
          <w:b/>
          <w:sz w:val="36"/>
          <w:szCs w:val="36"/>
        </w:rPr>
        <w:t>8</w:t>
      </w:r>
    </w:p>
    <w:p w:rsidR="003504F0" w:rsidRPr="00640AFD" w:rsidRDefault="003504F0">
      <w:pPr>
        <w:rPr>
          <w:rFonts w:ascii="Arial" w:hAnsi="Arial" w:cs="Arial"/>
          <w:b/>
        </w:rPr>
      </w:pPr>
    </w:p>
    <w:p w:rsidR="00E278FE" w:rsidRPr="00003E20" w:rsidRDefault="003504F0" w:rsidP="003504F0">
      <w:pPr>
        <w:jc w:val="center"/>
        <w:rPr>
          <w:rFonts w:ascii="Arial" w:hAnsi="Arial" w:cs="Arial"/>
          <w:b/>
        </w:rPr>
      </w:pPr>
      <w:r w:rsidRPr="00003E20">
        <w:rPr>
          <w:rFonts w:ascii="Arial" w:hAnsi="Arial" w:cs="Arial"/>
          <w:sz w:val="36"/>
          <w:szCs w:val="36"/>
        </w:rPr>
        <w:t xml:space="preserve">Protective Ventilation </w:t>
      </w:r>
      <w:proofErr w:type="gramStart"/>
      <w:r w:rsidRPr="00003E20">
        <w:rPr>
          <w:rFonts w:ascii="Arial" w:hAnsi="Arial" w:cs="Arial"/>
          <w:sz w:val="36"/>
          <w:szCs w:val="36"/>
        </w:rPr>
        <w:t xml:space="preserve">with Higher versus Lower PEEP during </w:t>
      </w:r>
      <w:r w:rsidR="006A746E" w:rsidRPr="00003E20">
        <w:rPr>
          <w:rFonts w:ascii="Arial" w:hAnsi="Arial" w:cs="Arial"/>
          <w:sz w:val="36"/>
          <w:szCs w:val="36"/>
        </w:rPr>
        <w:t>one-lung ventilation for thoracic surgery</w:t>
      </w:r>
      <w:proofErr w:type="gramEnd"/>
    </w:p>
    <w:p w:rsidR="00982FF1" w:rsidRPr="00A177B3" w:rsidRDefault="00982FF1">
      <w:pPr>
        <w:rPr>
          <w:rFonts w:ascii="Arial" w:hAnsi="Arial" w:cs="Arial"/>
          <w:b/>
          <w:sz w:val="20"/>
          <w:szCs w:val="20"/>
        </w:rPr>
      </w:pPr>
    </w:p>
    <w:p w:rsidR="00A177B3" w:rsidRPr="00640AFD" w:rsidRDefault="00A177B3" w:rsidP="00404139">
      <w:pPr>
        <w:tabs>
          <w:tab w:val="left" w:pos="4253"/>
        </w:tabs>
        <w:spacing w:before="120" w:after="0"/>
        <w:rPr>
          <w:rFonts w:ascii="Arial" w:hAnsi="Arial" w:cs="Arial"/>
          <w:sz w:val="28"/>
          <w:szCs w:val="28"/>
          <w:lang w:val="de-DE"/>
        </w:rPr>
      </w:pPr>
      <w:r w:rsidRPr="00640AFD">
        <w:rPr>
          <w:rFonts w:ascii="Arial" w:hAnsi="Arial" w:cs="Arial"/>
          <w:b/>
          <w:sz w:val="20"/>
          <w:szCs w:val="20"/>
          <w:lang w:val="de-DE"/>
        </w:rPr>
        <w:t xml:space="preserve">Patient Serial </w:t>
      </w:r>
      <w:proofErr w:type="spellStart"/>
      <w:r w:rsidRPr="00640AFD">
        <w:rPr>
          <w:rFonts w:ascii="Arial" w:hAnsi="Arial" w:cs="Arial"/>
          <w:b/>
          <w:sz w:val="20"/>
          <w:szCs w:val="20"/>
          <w:lang w:val="de-DE"/>
        </w:rPr>
        <w:t>Number</w:t>
      </w:r>
      <w:proofErr w:type="spellEnd"/>
      <w:r w:rsidRPr="00640AFD">
        <w:rPr>
          <w:rFonts w:ascii="Arial" w:hAnsi="Arial" w:cs="Arial"/>
          <w:b/>
          <w:sz w:val="20"/>
          <w:szCs w:val="20"/>
          <w:lang w:val="de-DE"/>
        </w:rPr>
        <w:tab/>
      </w:r>
      <w:r w:rsidRPr="006732F2">
        <w:rPr>
          <w:rFonts w:ascii="Arial" w:hAnsi="Arial" w:cs="Arial"/>
          <w:sz w:val="28"/>
          <w:szCs w:val="28"/>
        </w:rPr>
        <w:sym w:font="Symbol" w:char="F07C"/>
      </w:r>
      <w:r w:rsidRPr="006732F2">
        <w:rPr>
          <w:rFonts w:ascii="Arial" w:hAnsi="Arial" w:cs="Arial"/>
          <w:sz w:val="28"/>
          <w:szCs w:val="28"/>
        </w:rPr>
        <w:sym w:font="Symbol" w:char="F05F"/>
      </w:r>
      <w:r w:rsidRPr="006732F2">
        <w:rPr>
          <w:rFonts w:ascii="Arial" w:hAnsi="Arial" w:cs="Arial"/>
          <w:sz w:val="28"/>
          <w:szCs w:val="28"/>
        </w:rPr>
        <w:sym w:font="Symbol" w:char="F05F"/>
      </w:r>
      <w:r w:rsidRPr="006732F2">
        <w:rPr>
          <w:rFonts w:ascii="Arial" w:hAnsi="Arial" w:cs="Arial"/>
          <w:sz w:val="28"/>
          <w:szCs w:val="28"/>
        </w:rPr>
        <w:sym w:font="Symbol" w:char="F07C"/>
      </w:r>
      <w:r w:rsidRPr="006732F2">
        <w:rPr>
          <w:rFonts w:ascii="Arial" w:hAnsi="Arial" w:cs="Arial"/>
          <w:sz w:val="28"/>
          <w:szCs w:val="28"/>
        </w:rPr>
        <w:sym w:font="Symbol" w:char="F05F"/>
      </w:r>
      <w:r w:rsidRPr="006732F2">
        <w:rPr>
          <w:rFonts w:ascii="Arial" w:hAnsi="Arial" w:cs="Arial"/>
          <w:sz w:val="28"/>
          <w:szCs w:val="28"/>
        </w:rPr>
        <w:sym w:font="Symbol" w:char="F05F"/>
      </w:r>
      <w:r w:rsidRPr="006732F2">
        <w:rPr>
          <w:rFonts w:ascii="Arial" w:hAnsi="Arial" w:cs="Arial"/>
          <w:sz w:val="28"/>
          <w:szCs w:val="28"/>
        </w:rPr>
        <w:sym w:font="Symbol" w:char="F07C"/>
      </w:r>
      <w:r w:rsidRPr="006732F2">
        <w:rPr>
          <w:rFonts w:ascii="Arial" w:hAnsi="Arial" w:cs="Arial"/>
          <w:sz w:val="28"/>
          <w:szCs w:val="28"/>
        </w:rPr>
        <w:sym w:font="Symbol" w:char="F05F"/>
      </w:r>
      <w:r w:rsidRPr="006732F2">
        <w:rPr>
          <w:rFonts w:ascii="Arial" w:hAnsi="Arial" w:cs="Arial"/>
          <w:sz w:val="28"/>
          <w:szCs w:val="28"/>
        </w:rPr>
        <w:sym w:font="Symbol" w:char="F05F"/>
      </w:r>
      <w:r w:rsidRPr="006732F2">
        <w:rPr>
          <w:rFonts w:ascii="Arial" w:hAnsi="Arial" w:cs="Arial"/>
          <w:b/>
          <w:sz w:val="28"/>
          <w:szCs w:val="28"/>
        </w:rPr>
        <w:sym w:font="Symbol" w:char="F07C"/>
      </w:r>
      <w:r w:rsidR="00FC594F" w:rsidRPr="006732F2">
        <w:rPr>
          <w:rFonts w:ascii="Arial" w:hAnsi="Arial" w:cs="Arial"/>
          <w:sz w:val="28"/>
          <w:szCs w:val="28"/>
        </w:rPr>
        <w:sym w:font="Symbol" w:char="F05F"/>
      </w:r>
      <w:r w:rsidR="00FC594F" w:rsidRPr="006732F2">
        <w:rPr>
          <w:rFonts w:ascii="Arial" w:hAnsi="Arial" w:cs="Arial"/>
          <w:sz w:val="28"/>
          <w:szCs w:val="28"/>
        </w:rPr>
        <w:sym w:font="Symbol" w:char="F05F"/>
      </w:r>
      <w:r w:rsidR="00FC594F" w:rsidRPr="006732F2">
        <w:rPr>
          <w:rFonts w:ascii="Arial" w:hAnsi="Arial" w:cs="Arial"/>
          <w:sz w:val="28"/>
          <w:szCs w:val="28"/>
        </w:rPr>
        <w:sym w:font="Symbol" w:char="F07C"/>
      </w:r>
      <w:r w:rsidR="00FC594F" w:rsidRPr="006732F2">
        <w:rPr>
          <w:rFonts w:ascii="Arial" w:hAnsi="Arial" w:cs="Arial"/>
          <w:sz w:val="28"/>
          <w:szCs w:val="28"/>
        </w:rPr>
        <w:sym w:font="Symbol" w:char="F05F"/>
      </w:r>
      <w:r w:rsidR="00FC594F" w:rsidRPr="006732F2">
        <w:rPr>
          <w:rFonts w:ascii="Arial" w:hAnsi="Arial" w:cs="Arial"/>
          <w:sz w:val="28"/>
          <w:szCs w:val="28"/>
        </w:rPr>
        <w:sym w:font="Symbol" w:char="F05F"/>
      </w:r>
      <w:r w:rsidR="00FC594F" w:rsidRPr="006732F2">
        <w:rPr>
          <w:rFonts w:ascii="Arial" w:hAnsi="Arial" w:cs="Arial"/>
          <w:sz w:val="28"/>
          <w:szCs w:val="28"/>
        </w:rPr>
        <w:sym w:font="Symbol" w:char="F07C"/>
      </w:r>
      <w:r w:rsidR="00FC594F" w:rsidRPr="006732F2">
        <w:rPr>
          <w:rFonts w:ascii="Arial" w:hAnsi="Arial" w:cs="Arial"/>
          <w:sz w:val="28"/>
          <w:szCs w:val="28"/>
        </w:rPr>
        <w:sym w:font="Symbol" w:char="F05F"/>
      </w:r>
      <w:r w:rsidR="00FC594F" w:rsidRPr="006732F2">
        <w:rPr>
          <w:rFonts w:ascii="Arial" w:hAnsi="Arial" w:cs="Arial"/>
          <w:sz w:val="28"/>
          <w:szCs w:val="28"/>
        </w:rPr>
        <w:sym w:font="Symbol" w:char="F05F"/>
      </w:r>
      <w:r w:rsidR="00FC594F" w:rsidRPr="006732F2">
        <w:rPr>
          <w:rFonts w:ascii="Arial" w:hAnsi="Arial" w:cs="Arial"/>
          <w:sz w:val="28"/>
          <w:szCs w:val="28"/>
        </w:rPr>
        <w:sym w:font="Symbol" w:char="F07C"/>
      </w:r>
    </w:p>
    <w:p w:rsidR="00FC594F" w:rsidRPr="00031BC5" w:rsidRDefault="00FC594F" w:rsidP="00404139">
      <w:pPr>
        <w:tabs>
          <w:tab w:val="left" w:pos="4253"/>
        </w:tabs>
        <w:spacing w:after="0"/>
        <w:rPr>
          <w:rFonts w:ascii="Arial" w:hAnsi="Arial" w:cs="Arial"/>
          <w:sz w:val="16"/>
          <w:szCs w:val="16"/>
          <w:lang w:val="de-DE"/>
        </w:rPr>
      </w:pPr>
      <w:r w:rsidRPr="00640AFD">
        <w:rPr>
          <w:rFonts w:ascii="Arial" w:hAnsi="Arial" w:cs="Arial"/>
          <w:sz w:val="16"/>
          <w:szCs w:val="16"/>
          <w:lang w:val="de-DE"/>
        </w:rPr>
        <w:tab/>
      </w:r>
      <w:r w:rsidR="006732F2" w:rsidRPr="00031BC5">
        <w:rPr>
          <w:rFonts w:ascii="Arial" w:hAnsi="Arial" w:cs="Arial"/>
          <w:sz w:val="16"/>
          <w:szCs w:val="16"/>
          <w:lang w:val="de-DE"/>
        </w:rPr>
        <w:t xml:space="preserve">  </w:t>
      </w:r>
      <w:r w:rsidR="00031BC5">
        <w:rPr>
          <w:rFonts w:ascii="Arial" w:hAnsi="Arial" w:cs="Arial"/>
          <w:sz w:val="16"/>
          <w:szCs w:val="16"/>
          <w:lang w:val="de-DE"/>
        </w:rPr>
        <w:t xml:space="preserve">   </w:t>
      </w:r>
      <w:r w:rsidRPr="00031BC5">
        <w:rPr>
          <w:rFonts w:ascii="Arial" w:hAnsi="Arial" w:cs="Arial"/>
          <w:sz w:val="16"/>
          <w:szCs w:val="16"/>
          <w:lang w:val="de-DE"/>
        </w:rPr>
        <w:t xml:space="preserve">c e n t e r  </w:t>
      </w:r>
      <w:r w:rsidR="006732F2" w:rsidRPr="00031BC5">
        <w:rPr>
          <w:rFonts w:ascii="Arial" w:hAnsi="Arial" w:cs="Arial"/>
          <w:sz w:val="16"/>
          <w:szCs w:val="16"/>
          <w:lang w:val="de-DE"/>
        </w:rPr>
        <w:t xml:space="preserve"> </w:t>
      </w:r>
      <w:r w:rsidR="00031BC5">
        <w:rPr>
          <w:rFonts w:ascii="Arial" w:hAnsi="Arial" w:cs="Arial"/>
          <w:sz w:val="16"/>
          <w:szCs w:val="16"/>
          <w:lang w:val="de-DE"/>
        </w:rPr>
        <w:t xml:space="preserve">    </w:t>
      </w:r>
      <w:r w:rsidR="006732F2" w:rsidRPr="00031BC5">
        <w:rPr>
          <w:rFonts w:ascii="Arial" w:hAnsi="Arial" w:cs="Arial"/>
          <w:sz w:val="16"/>
          <w:szCs w:val="16"/>
          <w:lang w:val="de-DE"/>
        </w:rPr>
        <w:t xml:space="preserve">p </w:t>
      </w:r>
      <w:r w:rsidRPr="00031BC5">
        <w:rPr>
          <w:rFonts w:ascii="Arial" w:hAnsi="Arial" w:cs="Arial"/>
          <w:sz w:val="16"/>
          <w:szCs w:val="16"/>
          <w:lang w:val="de-DE"/>
        </w:rPr>
        <w:t>a</w:t>
      </w:r>
      <w:r w:rsidR="006732F2" w:rsidRPr="00031BC5">
        <w:rPr>
          <w:rFonts w:ascii="Arial" w:hAnsi="Arial" w:cs="Arial"/>
          <w:sz w:val="16"/>
          <w:szCs w:val="16"/>
          <w:lang w:val="de-DE"/>
        </w:rPr>
        <w:t xml:space="preserve"> </w:t>
      </w:r>
      <w:r w:rsidRPr="00031BC5">
        <w:rPr>
          <w:rFonts w:ascii="Arial" w:hAnsi="Arial" w:cs="Arial"/>
          <w:sz w:val="16"/>
          <w:szCs w:val="16"/>
          <w:lang w:val="de-DE"/>
        </w:rPr>
        <w:t>t</w:t>
      </w:r>
      <w:r w:rsidR="006732F2" w:rsidRPr="00031BC5">
        <w:rPr>
          <w:rFonts w:ascii="Arial" w:hAnsi="Arial" w:cs="Arial"/>
          <w:sz w:val="16"/>
          <w:szCs w:val="16"/>
          <w:lang w:val="de-DE"/>
        </w:rPr>
        <w:t xml:space="preserve"> </w:t>
      </w:r>
      <w:r w:rsidRPr="00031BC5">
        <w:rPr>
          <w:rFonts w:ascii="Arial" w:hAnsi="Arial" w:cs="Arial"/>
          <w:sz w:val="16"/>
          <w:szCs w:val="16"/>
          <w:lang w:val="de-DE"/>
        </w:rPr>
        <w:t>i</w:t>
      </w:r>
      <w:r w:rsidR="006732F2" w:rsidRPr="00031BC5">
        <w:rPr>
          <w:rFonts w:ascii="Arial" w:hAnsi="Arial" w:cs="Arial"/>
          <w:sz w:val="16"/>
          <w:szCs w:val="16"/>
          <w:lang w:val="de-DE"/>
        </w:rPr>
        <w:t xml:space="preserve"> </w:t>
      </w:r>
      <w:r w:rsidRPr="00031BC5">
        <w:rPr>
          <w:rFonts w:ascii="Arial" w:hAnsi="Arial" w:cs="Arial"/>
          <w:sz w:val="16"/>
          <w:szCs w:val="16"/>
          <w:lang w:val="de-DE"/>
        </w:rPr>
        <w:t>e</w:t>
      </w:r>
      <w:r w:rsidR="006732F2" w:rsidRPr="00031BC5">
        <w:rPr>
          <w:rFonts w:ascii="Arial" w:hAnsi="Arial" w:cs="Arial"/>
          <w:sz w:val="16"/>
          <w:szCs w:val="16"/>
          <w:lang w:val="de-DE"/>
        </w:rPr>
        <w:t xml:space="preserve"> </w:t>
      </w:r>
      <w:r w:rsidRPr="00031BC5">
        <w:rPr>
          <w:rFonts w:ascii="Arial" w:hAnsi="Arial" w:cs="Arial"/>
          <w:sz w:val="16"/>
          <w:szCs w:val="16"/>
          <w:lang w:val="de-DE"/>
        </w:rPr>
        <w:t>n</w:t>
      </w:r>
      <w:r w:rsidR="006732F2" w:rsidRPr="00031BC5">
        <w:rPr>
          <w:rFonts w:ascii="Arial" w:hAnsi="Arial" w:cs="Arial"/>
          <w:sz w:val="16"/>
          <w:szCs w:val="16"/>
          <w:lang w:val="de-DE"/>
        </w:rPr>
        <w:t xml:space="preserve"> </w:t>
      </w:r>
      <w:r w:rsidRPr="00031BC5">
        <w:rPr>
          <w:rFonts w:ascii="Arial" w:hAnsi="Arial" w:cs="Arial"/>
          <w:sz w:val="16"/>
          <w:szCs w:val="16"/>
          <w:lang w:val="de-DE"/>
        </w:rPr>
        <w:t xml:space="preserve">t </w:t>
      </w:r>
    </w:p>
    <w:p w:rsidR="00404139" w:rsidRPr="005A3FE0" w:rsidRDefault="005A3FE0" w:rsidP="005A3FE0">
      <w:pPr>
        <w:tabs>
          <w:tab w:val="left" w:pos="4253"/>
        </w:tabs>
        <w:spacing w:before="120" w:after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 of Surgery</w:t>
      </w:r>
      <w:r>
        <w:rPr>
          <w:rFonts w:ascii="Arial" w:hAnsi="Arial" w:cs="Arial"/>
          <w:b/>
          <w:sz w:val="20"/>
          <w:szCs w:val="20"/>
        </w:rPr>
        <w:tab/>
        <w:t>_____________________________</w:t>
      </w:r>
    </w:p>
    <w:p w:rsidR="00184283" w:rsidRPr="00404139" w:rsidRDefault="00404139" w:rsidP="00404139">
      <w:pPr>
        <w:tabs>
          <w:tab w:val="left" w:pos="4253"/>
        </w:tabs>
        <w:spacing w:before="120" w:after="360"/>
        <w:rPr>
          <w:rFonts w:ascii="Arial" w:hAnsi="Arial" w:cs="Arial"/>
          <w:b/>
          <w:sz w:val="20"/>
          <w:szCs w:val="20"/>
        </w:rPr>
      </w:pPr>
      <w:r w:rsidRPr="00404139">
        <w:rPr>
          <w:rFonts w:ascii="Arial" w:hAnsi="Arial" w:cs="Arial"/>
          <w:b/>
          <w:sz w:val="20"/>
          <w:szCs w:val="20"/>
        </w:rPr>
        <w:t xml:space="preserve">Local investigator </w:t>
      </w:r>
      <w:r>
        <w:rPr>
          <w:rFonts w:ascii="Arial" w:hAnsi="Arial" w:cs="Arial"/>
          <w:b/>
          <w:sz w:val="20"/>
          <w:szCs w:val="20"/>
        </w:rPr>
        <w:t>1 (</w:t>
      </w:r>
      <w:r w:rsidRPr="00404139">
        <w:rPr>
          <w:rFonts w:ascii="Arial" w:hAnsi="Arial" w:cs="Arial"/>
          <w:b/>
          <w:sz w:val="20"/>
          <w:szCs w:val="20"/>
        </w:rPr>
        <w:t>intraoperative</w:t>
      </w:r>
      <w:r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ab/>
        <w:t>_____________________________</w:t>
      </w:r>
    </w:p>
    <w:p w:rsidR="00404139" w:rsidRPr="00404139" w:rsidRDefault="00404139" w:rsidP="00404139">
      <w:pPr>
        <w:tabs>
          <w:tab w:val="left" w:pos="4253"/>
        </w:tabs>
        <w:spacing w:before="120" w:after="360"/>
        <w:rPr>
          <w:rFonts w:ascii="Arial" w:hAnsi="Arial" w:cs="Arial"/>
          <w:b/>
          <w:sz w:val="20"/>
          <w:szCs w:val="20"/>
        </w:rPr>
      </w:pPr>
      <w:r w:rsidRPr="00404139">
        <w:rPr>
          <w:rFonts w:ascii="Arial" w:hAnsi="Arial" w:cs="Arial"/>
          <w:b/>
          <w:sz w:val="20"/>
          <w:szCs w:val="20"/>
        </w:rPr>
        <w:t xml:space="preserve">Local investigator </w:t>
      </w:r>
      <w:r>
        <w:rPr>
          <w:rFonts w:ascii="Arial" w:hAnsi="Arial" w:cs="Arial"/>
          <w:b/>
          <w:sz w:val="20"/>
          <w:szCs w:val="20"/>
        </w:rPr>
        <w:t>2 (</w:t>
      </w:r>
      <w:r w:rsidR="00457879">
        <w:rPr>
          <w:rFonts w:ascii="Arial" w:hAnsi="Arial" w:cs="Arial"/>
          <w:b/>
          <w:sz w:val="20"/>
          <w:szCs w:val="20"/>
        </w:rPr>
        <w:t>post</w:t>
      </w:r>
      <w:r w:rsidRPr="00404139">
        <w:rPr>
          <w:rFonts w:ascii="Arial" w:hAnsi="Arial" w:cs="Arial"/>
          <w:b/>
          <w:sz w:val="20"/>
          <w:szCs w:val="20"/>
        </w:rPr>
        <w:t>operative</w:t>
      </w:r>
      <w:r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ab/>
        <w:t>_____________________________</w:t>
      </w:r>
    </w:p>
    <w:p w:rsidR="00982FF1" w:rsidRDefault="00FC594F">
      <w:pPr>
        <w:rPr>
          <w:rFonts w:ascii="Arial" w:hAnsi="Arial" w:cs="Arial"/>
          <w:b/>
        </w:rPr>
      </w:pPr>
      <w:r w:rsidRPr="00404139">
        <w:rPr>
          <w:rFonts w:ascii="Arial" w:hAnsi="Arial" w:cs="Arial"/>
          <w:b/>
        </w:rPr>
        <w:t>Principal Investiga</w:t>
      </w:r>
      <w:r w:rsidR="006A746E">
        <w:rPr>
          <w:rFonts w:ascii="Arial" w:hAnsi="Arial" w:cs="Arial"/>
          <w:b/>
        </w:rPr>
        <w:t xml:space="preserve">tor: Mert </w:t>
      </w:r>
      <w:proofErr w:type="spellStart"/>
      <w:r w:rsidR="006A746E">
        <w:rPr>
          <w:rFonts w:ascii="Arial" w:hAnsi="Arial" w:cs="Arial"/>
          <w:b/>
        </w:rPr>
        <w:t>Sentürk</w:t>
      </w:r>
      <w:proofErr w:type="spellEnd"/>
      <w:r w:rsidRPr="00404139">
        <w:rPr>
          <w:rFonts w:ascii="Arial" w:hAnsi="Arial" w:cs="Arial"/>
          <w:b/>
        </w:rPr>
        <w:t xml:space="preserve">, Department of Anesthesiology and </w:t>
      </w:r>
      <w:r w:rsidR="006A746E">
        <w:rPr>
          <w:rFonts w:ascii="Arial" w:hAnsi="Arial" w:cs="Arial"/>
          <w:b/>
        </w:rPr>
        <w:t>Reanimation, Istanbul University, Turkey</w:t>
      </w:r>
    </w:p>
    <w:p w:rsidR="006C400C" w:rsidRDefault="006A746E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Contact: </w:t>
      </w:r>
      <w:r w:rsidR="007D12A9">
        <w:rPr>
          <w:rFonts w:ascii="Arial" w:hAnsi="Arial" w:cs="Arial"/>
          <w:b/>
        </w:rPr>
        <w:t>Jakob Wittenstein</w:t>
      </w:r>
      <w:r w:rsidR="00982FF1">
        <w:rPr>
          <w:rFonts w:ascii="Arial" w:hAnsi="Arial" w:cs="Arial"/>
          <w:b/>
        </w:rPr>
        <w:t xml:space="preserve">, </w:t>
      </w:r>
      <w:r w:rsidR="00982FF1" w:rsidRPr="00404139">
        <w:rPr>
          <w:rFonts w:ascii="Arial" w:hAnsi="Arial" w:cs="Arial"/>
          <w:b/>
        </w:rPr>
        <w:t>Department of Anesthesiology and Intensive Care Medicine, University of Dresden</w:t>
      </w:r>
      <w:r w:rsidR="00982FF1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Germany; </w:t>
      </w:r>
      <w:r w:rsidR="00DA0257">
        <w:rPr>
          <w:rFonts w:ascii="Arial" w:hAnsi="Arial" w:cs="Arial"/>
          <w:b/>
        </w:rPr>
        <w:t>Jakob.wittenstein</w:t>
      </w:r>
      <w:r>
        <w:rPr>
          <w:rFonts w:ascii="Arial" w:hAnsi="Arial" w:cs="Arial"/>
          <w:b/>
        </w:rPr>
        <w:t>@</w:t>
      </w:r>
      <w:r w:rsidR="00DA0257">
        <w:rPr>
          <w:rFonts w:ascii="Arial" w:hAnsi="Arial" w:cs="Arial"/>
          <w:b/>
        </w:rPr>
        <w:t>ukdd</w:t>
      </w:r>
      <w:r w:rsidR="00C71825">
        <w:rPr>
          <w:rFonts w:ascii="Arial" w:hAnsi="Arial" w:cs="Arial"/>
          <w:b/>
        </w:rPr>
        <w:t>.de</w:t>
      </w:r>
      <w:r w:rsidR="00A240CB">
        <w:rPr>
          <w:rFonts w:ascii="Arial" w:hAnsi="Arial" w:cs="Arial"/>
          <w:b/>
          <w:color w:val="FF0000"/>
        </w:rPr>
        <w:br w:type="page"/>
      </w:r>
    </w:p>
    <w:p w:rsidR="008F468B" w:rsidRPr="005A16F4" w:rsidRDefault="008F468B" w:rsidP="00B17698">
      <w:pPr>
        <w:pStyle w:val="Verzeichnis1"/>
        <w:rPr>
          <w:lang w:val="en-US"/>
        </w:rPr>
      </w:pPr>
      <w:r w:rsidRPr="005A16F4">
        <w:rPr>
          <w:lang w:val="en-US"/>
        </w:rPr>
        <w:lastRenderedPageBreak/>
        <w:t>TABLE OF CONTENTS</w:t>
      </w:r>
    </w:p>
    <w:p w:rsidR="00A20B5B" w:rsidRPr="00184EEE" w:rsidRDefault="008F468B">
      <w:pPr>
        <w:pStyle w:val="Verzeichnis1"/>
        <w:rPr>
          <w:rFonts w:ascii="Calibri" w:hAnsi="Calibri"/>
          <w:b w:val="0"/>
          <w:bCs w:val="0"/>
          <w:noProof/>
          <w:sz w:val="22"/>
          <w:szCs w:val="22"/>
        </w:rPr>
      </w:pPr>
      <w:r w:rsidRPr="00A20B5B">
        <w:rPr>
          <w:b w:val="0"/>
        </w:rPr>
        <w:fldChar w:fldCharType="begin"/>
      </w:r>
      <w:r w:rsidRPr="00A20B5B">
        <w:rPr>
          <w:b w:val="0"/>
        </w:rPr>
        <w:instrText xml:space="preserve"> TOC \o "1-3" \h \z \u </w:instrText>
      </w:r>
      <w:r w:rsidRPr="00A20B5B">
        <w:rPr>
          <w:b w:val="0"/>
        </w:rPr>
        <w:fldChar w:fldCharType="separate"/>
      </w:r>
      <w:r w:rsidR="004634FD">
        <w:fldChar w:fldCharType="begin"/>
      </w:r>
      <w:r w:rsidR="004634FD">
        <w:instrText xml:space="preserve"> HYPERLINK \l "_Toc440986324" </w:instrText>
      </w:r>
      <w:r w:rsidR="004634FD">
        <w:fldChar w:fldCharType="separate"/>
      </w:r>
      <w:r w:rsidR="00A20B5B" w:rsidRPr="00A20B5B">
        <w:rPr>
          <w:rStyle w:val="Hyperlink"/>
          <w:b w:val="0"/>
          <w:noProof/>
        </w:rPr>
        <w:t>1 Randomization</w:t>
      </w:r>
      <w:r w:rsidR="00A20B5B" w:rsidRPr="00A20B5B">
        <w:rPr>
          <w:b w:val="0"/>
          <w:noProof/>
          <w:webHidden/>
        </w:rPr>
        <w:tab/>
      </w:r>
      <w:r w:rsidR="00A20B5B" w:rsidRPr="00A20B5B">
        <w:rPr>
          <w:b w:val="0"/>
          <w:noProof/>
          <w:webHidden/>
        </w:rPr>
        <w:fldChar w:fldCharType="begin"/>
      </w:r>
      <w:r w:rsidR="00A20B5B" w:rsidRPr="00A20B5B">
        <w:rPr>
          <w:b w:val="0"/>
          <w:noProof/>
          <w:webHidden/>
        </w:rPr>
        <w:instrText xml:space="preserve"> PAGEREF _Toc440986324 \h </w:instrText>
      </w:r>
      <w:r w:rsidR="00A20B5B" w:rsidRPr="00A20B5B">
        <w:rPr>
          <w:b w:val="0"/>
          <w:noProof/>
          <w:webHidden/>
        </w:rPr>
      </w:r>
      <w:r w:rsidR="00A20B5B" w:rsidRPr="00A20B5B">
        <w:rPr>
          <w:b w:val="0"/>
          <w:noProof/>
          <w:webHidden/>
        </w:rPr>
        <w:fldChar w:fldCharType="separate"/>
      </w:r>
      <w:ins w:id="1" w:author="Wittenstein, Jakob" w:date="2021-12-03T12:52:00Z">
        <w:r w:rsidR="004634FD">
          <w:rPr>
            <w:b w:val="0"/>
            <w:noProof/>
            <w:webHidden/>
          </w:rPr>
          <w:t>3</w:t>
        </w:r>
      </w:ins>
      <w:del w:id="2" w:author="Wittenstein, Jakob" w:date="2021-12-03T12:52:00Z">
        <w:r w:rsidR="00A20B5B" w:rsidRPr="00A20B5B" w:rsidDel="004634FD">
          <w:rPr>
            <w:b w:val="0"/>
            <w:noProof/>
            <w:webHidden/>
          </w:rPr>
          <w:delText>4</w:delText>
        </w:r>
      </w:del>
      <w:r w:rsidR="00A20B5B" w:rsidRPr="00A20B5B">
        <w:rPr>
          <w:b w:val="0"/>
          <w:noProof/>
          <w:webHidden/>
        </w:rPr>
        <w:fldChar w:fldCharType="end"/>
      </w:r>
      <w:r w:rsidR="004634FD">
        <w:rPr>
          <w:b w:val="0"/>
          <w:noProof/>
        </w:rPr>
        <w:fldChar w:fldCharType="end"/>
      </w:r>
    </w:p>
    <w:p w:rsidR="00A20B5B" w:rsidRPr="00184EEE" w:rsidRDefault="004634FD">
      <w:pPr>
        <w:pStyle w:val="Verzeichnis1"/>
        <w:rPr>
          <w:rFonts w:ascii="Calibri" w:hAnsi="Calibri"/>
          <w:b w:val="0"/>
          <w:bCs w:val="0"/>
          <w:noProof/>
          <w:sz w:val="22"/>
          <w:szCs w:val="22"/>
        </w:rPr>
      </w:pPr>
      <w:r>
        <w:fldChar w:fldCharType="begin"/>
      </w:r>
      <w:r>
        <w:instrText xml:space="preserve"> HYPERLINK \l "_Toc440986325" </w:instrText>
      </w:r>
      <w:r>
        <w:fldChar w:fldCharType="separate"/>
      </w:r>
      <w:r w:rsidR="00A20B5B" w:rsidRPr="00A20B5B">
        <w:rPr>
          <w:rStyle w:val="Hyperlink"/>
          <w:b w:val="0"/>
          <w:noProof/>
          <w:lang w:val="en-GB"/>
        </w:rPr>
        <w:t>2 Anaesthetic Overview</w:t>
      </w:r>
      <w:r w:rsidR="00A20B5B" w:rsidRPr="00A20B5B">
        <w:rPr>
          <w:b w:val="0"/>
          <w:noProof/>
          <w:webHidden/>
        </w:rPr>
        <w:tab/>
      </w:r>
      <w:r w:rsidR="00A20B5B" w:rsidRPr="00A20B5B">
        <w:rPr>
          <w:b w:val="0"/>
          <w:noProof/>
          <w:webHidden/>
        </w:rPr>
        <w:fldChar w:fldCharType="begin"/>
      </w:r>
      <w:r w:rsidR="00A20B5B" w:rsidRPr="00A20B5B">
        <w:rPr>
          <w:b w:val="0"/>
          <w:noProof/>
          <w:webHidden/>
        </w:rPr>
        <w:instrText xml:space="preserve"> PAGEREF _Toc440986325 \h </w:instrText>
      </w:r>
      <w:r w:rsidR="00A20B5B" w:rsidRPr="00A20B5B">
        <w:rPr>
          <w:b w:val="0"/>
          <w:noProof/>
          <w:webHidden/>
        </w:rPr>
      </w:r>
      <w:r w:rsidR="00A20B5B" w:rsidRPr="00A20B5B">
        <w:rPr>
          <w:b w:val="0"/>
          <w:noProof/>
          <w:webHidden/>
        </w:rPr>
        <w:fldChar w:fldCharType="separate"/>
      </w:r>
      <w:ins w:id="3" w:author="Wittenstein, Jakob" w:date="2021-12-03T12:52:00Z">
        <w:r>
          <w:rPr>
            <w:b w:val="0"/>
            <w:noProof/>
            <w:webHidden/>
          </w:rPr>
          <w:t>3</w:t>
        </w:r>
      </w:ins>
      <w:del w:id="4" w:author="Wittenstein, Jakob" w:date="2021-12-03T12:52:00Z">
        <w:r w:rsidR="00A20B5B" w:rsidRPr="00A20B5B" w:rsidDel="004634FD">
          <w:rPr>
            <w:b w:val="0"/>
            <w:noProof/>
            <w:webHidden/>
          </w:rPr>
          <w:delText>4</w:delText>
        </w:r>
      </w:del>
      <w:r w:rsidR="00A20B5B" w:rsidRPr="00A20B5B">
        <w:rPr>
          <w:b w:val="0"/>
          <w:noProof/>
          <w:webHidden/>
        </w:rPr>
        <w:fldChar w:fldCharType="end"/>
      </w:r>
      <w:r>
        <w:rPr>
          <w:b w:val="0"/>
          <w:noProof/>
        </w:rPr>
        <w:fldChar w:fldCharType="end"/>
      </w:r>
    </w:p>
    <w:p w:rsidR="00A20B5B" w:rsidRPr="00184EEE" w:rsidRDefault="004634FD">
      <w:pPr>
        <w:pStyle w:val="Verzeichnis1"/>
        <w:rPr>
          <w:rFonts w:ascii="Calibri" w:hAnsi="Calibri"/>
          <w:b w:val="0"/>
          <w:bCs w:val="0"/>
          <w:noProof/>
          <w:sz w:val="22"/>
          <w:szCs w:val="22"/>
        </w:rPr>
      </w:pPr>
      <w:r>
        <w:fldChar w:fldCharType="begin"/>
      </w:r>
      <w:r>
        <w:instrText xml:space="preserve"> HYPERLINK \l "_Toc440986326" </w:instrText>
      </w:r>
      <w:r>
        <w:fldChar w:fldCharType="separate"/>
      </w:r>
      <w:r w:rsidR="00A20B5B" w:rsidRPr="00A20B5B">
        <w:rPr>
          <w:rStyle w:val="Hyperlink"/>
          <w:b w:val="0"/>
          <w:noProof/>
          <w:lang w:val="en-GB"/>
        </w:rPr>
        <w:t>3 Surgical overview</w:t>
      </w:r>
      <w:r w:rsidR="00A20B5B" w:rsidRPr="00A20B5B">
        <w:rPr>
          <w:b w:val="0"/>
          <w:noProof/>
          <w:webHidden/>
        </w:rPr>
        <w:tab/>
      </w:r>
      <w:r w:rsidR="00A20B5B" w:rsidRPr="00A20B5B">
        <w:rPr>
          <w:b w:val="0"/>
          <w:noProof/>
          <w:webHidden/>
        </w:rPr>
        <w:fldChar w:fldCharType="begin"/>
      </w:r>
      <w:r w:rsidR="00A20B5B" w:rsidRPr="00A20B5B">
        <w:rPr>
          <w:b w:val="0"/>
          <w:noProof/>
          <w:webHidden/>
        </w:rPr>
        <w:instrText xml:space="preserve"> PAGEREF _Toc440986326 \h </w:instrText>
      </w:r>
      <w:r w:rsidR="00A20B5B" w:rsidRPr="00A20B5B">
        <w:rPr>
          <w:b w:val="0"/>
          <w:noProof/>
          <w:webHidden/>
        </w:rPr>
      </w:r>
      <w:r w:rsidR="00A20B5B" w:rsidRPr="00A20B5B">
        <w:rPr>
          <w:b w:val="0"/>
          <w:noProof/>
          <w:webHidden/>
        </w:rPr>
        <w:fldChar w:fldCharType="separate"/>
      </w:r>
      <w:ins w:id="5" w:author="Wittenstein, Jakob" w:date="2021-12-03T12:52:00Z">
        <w:r>
          <w:rPr>
            <w:b w:val="0"/>
            <w:noProof/>
            <w:webHidden/>
          </w:rPr>
          <w:t>4</w:t>
        </w:r>
      </w:ins>
      <w:del w:id="6" w:author="Wittenstein, Jakob" w:date="2021-12-03T12:52:00Z">
        <w:r w:rsidR="00A20B5B" w:rsidRPr="00A20B5B" w:rsidDel="004634FD">
          <w:rPr>
            <w:b w:val="0"/>
            <w:noProof/>
            <w:webHidden/>
          </w:rPr>
          <w:delText>5</w:delText>
        </w:r>
      </w:del>
      <w:r w:rsidR="00A20B5B" w:rsidRPr="00A20B5B">
        <w:rPr>
          <w:b w:val="0"/>
          <w:noProof/>
          <w:webHidden/>
        </w:rPr>
        <w:fldChar w:fldCharType="end"/>
      </w:r>
      <w:r>
        <w:rPr>
          <w:b w:val="0"/>
          <w:noProof/>
        </w:rPr>
        <w:fldChar w:fldCharType="end"/>
      </w:r>
    </w:p>
    <w:p w:rsidR="00A20B5B" w:rsidRPr="00184EEE" w:rsidRDefault="004634FD">
      <w:pPr>
        <w:pStyle w:val="Verzeichnis1"/>
        <w:rPr>
          <w:rFonts w:ascii="Calibri" w:hAnsi="Calibri"/>
          <w:b w:val="0"/>
          <w:bCs w:val="0"/>
          <w:noProof/>
          <w:sz w:val="22"/>
          <w:szCs w:val="22"/>
        </w:rPr>
      </w:pPr>
      <w:r>
        <w:fldChar w:fldCharType="begin"/>
      </w:r>
      <w:r>
        <w:instrText xml:space="preserve"> HYPERLINK \l "_Toc440986327" </w:instrText>
      </w:r>
      <w:r>
        <w:fldChar w:fldCharType="separate"/>
      </w:r>
      <w:r w:rsidR="00A20B5B" w:rsidRPr="00A20B5B">
        <w:rPr>
          <w:rStyle w:val="Hyperlink"/>
          <w:b w:val="0"/>
          <w:noProof/>
          <w:lang w:val="en-GB"/>
        </w:rPr>
        <w:t>4 Anesthesia Drugs</w:t>
      </w:r>
      <w:r w:rsidR="00A20B5B" w:rsidRPr="00A20B5B">
        <w:rPr>
          <w:b w:val="0"/>
          <w:noProof/>
          <w:webHidden/>
        </w:rPr>
        <w:tab/>
      </w:r>
      <w:r w:rsidR="00A20B5B" w:rsidRPr="00A20B5B">
        <w:rPr>
          <w:b w:val="0"/>
          <w:noProof/>
          <w:webHidden/>
        </w:rPr>
        <w:fldChar w:fldCharType="begin"/>
      </w:r>
      <w:r w:rsidR="00A20B5B" w:rsidRPr="00A20B5B">
        <w:rPr>
          <w:b w:val="0"/>
          <w:noProof/>
          <w:webHidden/>
        </w:rPr>
        <w:instrText xml:space="preserve"> PAGEREF _Toc440986327 \h </w:instrText>
      </w:r>
      <w:r w:rsidR="00A20B5B" w:rsidRPr="00A20B5B">
        <w:rPr>
          <w:b w:val="0"/>
          <w:noProof/>
          <w:webHidden/>
        </w:rPr>
      </w:r>
      <w:r w:rsidR="00A20B5B" w:rsidRPr="00A20B5B">
        <w:rPr>
          <w:b w:val="0"/>
          <w:noProof/>
          <w:webHidden/>
        </w:rPr>
        <w:fldChar w:fldCharType="separate"/>
      </w:r>
      <w:ins w:id="7" w:author="Wittenstein, Jakob" w:date="2021-12-03T12:52:00Z">
        <w:r>
          <w:rPr>
            <w:b w:val="0"/>
            <w:noProof/>
            <w:webHidden/>
          </w:rPr>
          <w:t>5</w:t>
        </w:r>
      </w:ins>
      <w:del w:id="8" w:author="Wittenstein, Jakob" w:date="2021-12-03T12:52:00Z">
        <w:r w:rsidR="00A20B5B" w:rsidRPr="00A20B5B" w:rsidDel="004634FD">
          <w:rPr>
            <w:b w:val="0"/>
            <w:noProof/>
            <w:webHidden/>
          </w:rPr>
          <w:delText>6</w:delText>
        </w:r>
      </w:del>
      <w:r w:rsidR="00A20B5B" w:rsidRPr="00A20B5B">
        <w:rPr>
          <w:b w:val="0"/>
          <w:noProof/>
          <w:webHidden/>
        </w:rPr>
        <w:fldChar w:fldCharType="end"/>
      </w:r>
      <w:r>
        <w:rPr>
          <w:b w:val="0"/>
          <w:noProof/>
        </w:rPr>
        <w:fldChar w:fldCharType="end"/>
      </w:r>
    </w:p>
    <w:p w:rsidR="00A20B5B" w:rsidRPr="00184EEE" w:rsidRDefault="004634FD">
      <w:pPr>
        <w:pStyle w:val="Verzeichnis1"/>
        <w:rPr>
          <w:rFonts w:ascii="Calibri" w:hAnsi="Calibri"/>
          <w:b w:val="0"/>
          <w:bCs w:val="0"/>
          <w:noProof/>
          <w:sz w:val="22"/>
          <w:szCs w:val="22"/>
        </w:rPr>
      </w:pPr>
      <w:r>
        <w:fldChar w:fldCharType="begin"/>
      </w:r>
      <w:r>
        <w:instrText xml:space="preserve"> HYPERLINK \l "_Toc440986328" </w:instrText>
      </w:r>
      <w:r>
        <w:fldChar w:fldCharType="separate"/>
      </w:r>
      <w:r w:rsidR="00A20B5B" w:rsidRPr="00A20B5B">
        <w:rPr>
          <w:rStyle w:val="Hyperlink"/>
          <w:b w:val="0"/>
          <w:noProof/>
          <w:lang w:val="en-GB"/>
        </w:rPr>
        <w:t>5 Fluids</w:t>
      </w:r>
      <w:r w:rsidR="00A20B5B" w:rsidRPr="00A20B5B">
        <w:rPr>
          <w:b w:val="0"/>
          <w:noProof/>
          <w:webHidden/>
        </w:rPr>
        <w:tab/>
      </w:r>
      <w:r w:rsidR="00A20B5B" w:rsidRPr="00A20B5B">
        <w:rPr>
          <w:b w:val="0"/>
          <w:noProof/>
          <w:webHidden/>
        </w:rPr>
        <w:fldChar w:fldCharType="begin"/>
      </w:r>
      <w:r w:rsidR="00A20B5B" w:rsidRPr="00A20B5B">
        <w:rPr>
          <w:b w:val="0"/>
          <w:noProof/>
          <w:webHidden/>
        </w:rPr>
        <w:instrText xml:space="preserve"> PAGEREF _Toc440986328 \h </w:instrText>
      </w:r>
      <w:r w:rsidR="00A20B5B" w:rsidRPr="00A20B5B">
        <w:rPr>
          <w:b w:val="0"/>
          <w:noProof/>
          <w:webHidden/>
        </w:rPr>
      </w:r>
      <w:r w:rsidR="00A20B5B" w:rsidRPr="00A20B5B">
        <w:rPr>
          <w:b w:val="0"/>
          <w:noProof/>
          <w:webHidden/>
        </w:rPr>
        <w:fldChar w:fldCharType="separate"/>
      </w:r>
      <w:ins w:id="9" w:author="Wittenstein, Jakob" w:date="2021-12-03T12:52:00Z">
        <w:r>
          <w:rPr>
            <w:b w:val="0"/>
            <w:noProof/>
            <w:webHidden/>
          </w:rPr>
          <w:t>6</w:t>
        </w:r>
      </w:ins>
      <w:del w:id="10" w:author="Wittenstein, Jakob" w:date="2021-12-03T12:52:00Z">
        <w:r w:rsidR="00A20B5B" w:rsidRPr="00A20B5B" w:rsidDel="004634FD">
          <w:rPr>
            <w:b w:val="0"/>
            <w:noProof/>
            <w:webHidden/>
          </w:rPr>
          <w:delText>7</w:delText>
        </w:r>
      </w:del>
      <w:r w:rsidR="00A20B5B" w:rsidRPr="00A20B5B">
        <w:rPr>
          <w:b w:val="0"/>
          <w:noProof/>
          <w:webHidden/>
        </w:rPr>
        <w:fldChar w:fldCharType="end"/>
      </w:r>
      <w:r>
        <w:rPr>
          <w:b w:val="0"/>
          <w:noProof/>
        </w:rPr>
        <w:fldChar w:fldCharType="end"/>
      </w:r>
    </w:p>
    <w:p w:rsidR="00A20B5B" w:rsidRPr="00184EEE" w:rsidRDefault="004634FD">
      <w:pPr>
        <w:pStyle w:val="Verzeichnis1"/>
        <w:rPr>
          <w:rFonts w:ascii="Calibri" w:hAnsi="Calibri"/>
          <w:b w:val="0"/>
          <w:bCs w:val="0"/>
          <w:noProof/>
          <w:sz w:val="22"/>
          <w:szCs w:val="22"/>
        </w:rPr>
      </w:pPr>
      <w:r>
        <w:fldChar w:fldCharType="begin"/>
      </w:r>
      <w:r>
        <w:instrText xml:space="preserve"> HYPERLINK \l "_Toc440986329" </w:instrText>
      </w:r>
      <w:r>
        <w:fldChar w:fldCharType="separate"/>
      </w:r>
      <w:r w:rsidR="00A20B5B" w:rsidRPr="00A20B5B">
        <w:rPr>
          <w:rStyle w:val="Hyperlink"/>
          <w:b w:val="0"/>
          <w:noProof/>
          <w:lang w:val="en-GB"/>
        </w:rPr>
        <w:t>6 Transfusion</w:t>
      </w:r>
      <w:r w:rsidR="00A20B5B" w:rsidRPr="00A20B5B">
        <w:rPr>
          <w:b w:val="0"/>
          <w:noProof/>
          <w:webHidden/>
        </w:rPr>
        <w:tab/>
      </w:r>
      <w:r w:rsidR="00A20B5B" w:rsidRPr="00A20B5B">
        <w:rPr>
          <w:b w:val="0"/>
          <w:noProof/>
          <w:webHidden/>
        </w:rPr>
        <w:fldChar w:fldCharType="begin"/>
      </w:r>
      <w:r w:rsidR="00A20B5B" w:rsidRPr="00A20B5B">
        <w:rPr>
          <w:b w:val="0"/>
          <w:noProof/>
          <w:webHidden/>
        </w:rPr>
        <w:instrText xml:space="preserve"> PAGEREF _Toc440986329 \h </w:instrText>
      </w:r>
      <w:r w:rsidR="00A20B5B" w:rsidRPr="00A20B5B">
        <w:rPr>
          <w:b w:val="0"/>
          <w:noProof/>
          <w:webHidden/>
        </w:rPr>
      </w:r>
      <w:r w:rsidR="00A20B5B" w:rsidRPr="00A20B5B">
        <w:rPr>
          <w:b w:val="0"/>
          <w:noProof/>
          <w:webHidden/>
        </w:rPr>
        <w:fldChar w:fldCharType="separate"/>
      </w:r>
      <w:ins w:id="11" w:author="Wittenstein, Jakob" w:date="2021-12-03T12:52:00Z">
        <w:r>
          <w:rPr>
            <w:b w:val="0"/>
            <w:noProof/>
            <w:webHidden/>
          </w:rPr>
          <w:t>7</w:t>
        </w:r>
      </w:ins>
      <w:del w:id="12" w:author="Wittenstein, Jakob" w:date="2021-12-03T12:52:00Z">
        <w:r w:rsidR="00A20B5B" w:rsidRPr="00A20B5B" w:rsidDel="004634FD">
          <w:rPr>
            <w:b w:val="0"/>
            <w:noProof/>
            <w:webHidden/>
          </w:rPr>
          <w:delText>8</w:delText>
        </w:r>
      </w:del>
      <w:r w:rsidR="00A20B5B" w:rsidRPr="00A20B5B">
        <w:rPr>
          <w:b w:val="0"/>
          <w:noProof/>
          <w:webHidden/>
        </w:rPr>
        <w:fldChar w:fldCharType="end"/>
      </w:r>
      <w:r>
        <w:rPr>
          <w:b w:val="0"/>
          <w:noProof/>
        </w:rPr>
        <w:fldChar w:fldCharType="end"/>
      </w:r>
    </w:p>
    <w:p w:rsidR="00A20B5B" w:rsidRPr="00184EEE" w:rsidRDefault="004634FD">
      <w:pPr>
        <w:pStyle w:val="Verzeichnis1"/>
        <w:rPr>
          <w:rFonts w:ascii="Calibri" w:hAnsi="Calibri"/>
          <w:b w:val="0"/>
          <w:bCs w:val="0"/>
          <w:noProof/>
          <w:sz w:val="22"/>
          <w:szCs w:val="22"/>
        </w:rPr>
      </w:pPr>
      <w:r>
        <w:fldChar w:fldCharType="begin"/>
      </w:r>
      <w:r>
        <w:instrText xml:space="preserve"> HYPERLINK \l "_Toc440986330" </w:instrText>
      </w:r>
      <w:r>
        <w:fldChar w:fldCharType="separate"/>
      </w:r>
      <w:r w:rsidR="00A20B5B" w:rsidRPr="00A20B5B">
        <w:rPr>
          <w:rStyle w:val="Hyperlink"/>
          <w:b w:val="0"/>
          <w:noProof/>
          <w:lang w:val="en-GB"/>
        </w:rPr>
        <w:t>7 Protocol adherence</w:t>
      </w:r>
      <w:r w:rsidR="00A20B5B" w:rsidRPr="00A20B5B">
        <w:rPr>
          <w:b w:val="0"/>
          <w:noProof/>
          <w:webHidden/>
        </w:rPr>
        <w:tab/>
      </w:r>
      <w:r w:rsidR="00A20B5B" w:rsidRPr="00A20B5B">
        <w:rPr>
          <w:b w:val="0"/>
          <w:noProof/>
          <w:webHidden/>
        </w:rPr>
        <w:fldChar w:fldCharType="begin"/>
      </w:r>
      <w:r w:rsidR="00A20B5B" w:rsidRPr="00A20B5B">
        <w:rPr>
          <w:b w:val="0"/>
          <w:noProof/>
          <w:webHidden/>
        </w:rPr>
        <w:instrText xml:space="preserve"> PAGEREF _Toc440986330 \h </w:instrText>
      </w:r>
      <w:r w:rsidR="00A20B5B" w:rsidRPr="00A20B5B">
        <w:rPr>
          <w:b w:val="0"/>
          <w:noProof/>
          <w:webHidden/>
        </w:rPr>
      </w:r>
      <w:r w:rsidR="00A20B5B" w:rsidRPr="00A20B5B">
        <w:rPr>
          <w:b w:val="0"/>
          <w:noProof/>
          <w:webHidden/>
        </w:rPr>
        <w:fldChar w:fldCharType="separate"/>
      </w:r>
      <w:ins w:id="13" w:author="Wittenstein, Jakob" w:date="2021-12-03T12:52:00Z">
        <w:r>
          <w:rPr>
            <w:b w:val="0"/>
            <w:noProof/>
            <w:webHidden/>
          </w:rPr>
          <w:t>8</w:t>
        </w:r>
      </w:ins>
      <w:del w:id="14" w:author="Wittenstein, Jakob" w:date="2021-12-03T12:52:00Z">
        <w:r w:rsidR="00A20B5B" w:rsidRPr="00A20B5B" w:rsidDel="004634FD">
          <w:rPr>
            <w:b w:val="0"/>
            <w:noProof/>
            <w:webHidden/>
          </w:rPr>
          <w:delText>9</w:delText>
        </w:r>
      </w:del>
      <w:r w:rsidR="00A20B5B" w:rsidRPr="00A20B5B">
        <w:rPr>
          <w:b w:val="0"/>
          <w:noProof/>
          <w:webHidden/>
        </w:rPr>
        <w:fldChar w:fldCharType="end"/>
      </w:r>
      <w:r>
        <w:rPr>
          <w:b w:val="0"/>
          <w:noProof/>
        </w:rPr>
        <w:fldChar w:fldCharType="end"/>
      </w:r>
    </w:p>
    <w:p w:rsidR="00A20B5B" w:rsidRPr="00184EEE" w:rsidRDefault="004634FD">
      <w:pPr>
        <w:pStyle w:val="Verzeichnis1"/>
        <w:rPr>
          <w:rFonts w:ascii="Calibri" w:hAnsi="Calibri"/>
          <w:b w:val="0"/>
          <w:bCs w:val="0"/>
          <w:noProof/>
          <w:sz w:val="22"/>
          <w:szCs w:val="22"/>
        </w:rPr>
      </w:pPr>
      <w:r>
        <w:fldChar w:fldCharType="begin"/>
      </w:r>
      <w:r>
        <w:instrText xml:space="preserve"> HYPERLINK \l "_Toc440986331" </w:instrText>
      </w:r>
      <w:r>
        <w:fldChar w:fldCharType="separate"/>
      </w:r>
      <w:r w:rsidR="00A20B5B" w:rsidRPr="00A20B5B">
        <w:rPr>
          <w:rStyle w:val="Hyperlink"/>
          <w:b w:val="0"/>
          <w:noProof/>
          <w:lang w:val="en-GB"/>
        </w:rPr>
        <w:t>8 Adverse events (AE) / severe adverse events (SAE)</w:t>
      </w:r>
      <w:r w:rsidR="00A20B5B" w:rsidRPr="00A20B5B">
        <w:rPr>
          <w:b w:val="0"/>
          <w:noProof/>
          <w:webHidden/>
        </w:rPr>
        <w:tab/>
      </w:r>
      <w:r w:rsidR="00A20B5B" w:rsidRPr="00A20B5B">
        <w:rPr>
          <w:b w:val="0"/>
          <w:noProof/>
          <w:webHidden/>
        </w:rPr>
        <w:fldChar w:fldCharType="begin"/>
      </w:r>
      <w:r w:rsidR="00A20B5B" w:rsidRPr="00A20B5B">
        <w:rPr>
          <w:b w:val="0"/>
          <w:noProof/>
          <w:webHidden/>
        </w:rPr>
        <w:instrText xml:space="preserve"> PAGEREF _Toc440986331 \h </w:instrText>
      </w:r>
      <w:r w:rsidR="00A20B5B" w:rsidRPr="00A20B5B">
        <w:rPr>
          <w:b w:val="0"/>
          <w:noProof/>
          <w:webHidden/>
        </w:rPr>
      </w:r>
      <w:r w:rsidR="00A20B5B" w:rsidRPr="00A20B5B">
        <w:rPr>
          <w:b w:val="0"/>
          <w:noProof/>
          <w:webHidden/>
        </w:rPr>
        <w:fldChar w:fldCharType="separate"/>
      </w:r>
      <w:ins w:id="15" w:author="Wittenstein, Jakob" w:date="2021-12-03T12:52:00Z">
        <w:r>
          <w:rPr>
            <w:b w:val="0"/>
            <w:noProof/>
            <w:webHidden/>
          </w:rPr>
          <w:t>9</w:t>
        </w:r>
      </w:ins>
      <w:del w:id="16" w:author="Wittenstein, Jakob" w:date="2021-12-03T12:52:00Z">
        <w:r w:rsidR="00A20B5B" w:rsidRPr="00A20B5B" w:rsidDel="004634FD">
          <w:rPr>
            <w:b w:val="0"/>
            <w:noProof/>
            <w:webHidden/>
          </w:rPr>
          <w:delText>10</w:delText>
        </w:r>
      </w:del>
      <w:r w:rsidR="00A20B5B" w:rsidRPr="00A20B5B">
        <w:rPr>
          <w:b w:val="0"/>
          <w:noProof/>
          <w:webHidden/>
        </w:rPr>
        <w:fldChar w:fldCharType="end"/>
      </w:r>
      <w:r>
        <w:rPr>
          <w:b w:val="0"/>
          <w:noProof/>
        </w:rPr>
        <w:fldChar w:fldCharType="end"/>
      </w:r>
    </w:p>
    <w:p w:rsidR="00A20B5B" w:rsidRPr="00184EEE" w:rsidRDefault="004634FD">
      <w:pPr>
        <w:pStyle w:val="Verzeichnis1"/>
        <w:rPr>
          <w:rFonts w:ascii="Calibri" w:hAnsi="Calibri"/>
          <w:b w:val="0"/>
          <w:bCs w:val="0"/>
          <w:noProof/>
          <w:sz w:val="22"/>
          <w:szCs w:val="22"/>
        </w:rPr>
      </w:pPr>
      <w:r>
        <w:fldChar w:fldCharType="begin"/>
      </w:r>
      <w:r>
        <w:instrText xml:space="preserve"> HYPERLINK \l "_Toc440986332" </w:instrText>
      </w:r>
      <w:r>
        <w:fldChar w:fldCharType="separate"/>
      </w:r>
      <w:r w:rsidR="00A20B5B" w:rsidRPr="00A20B5B">
        <w:rPr>
          <w:rStyle w:val="Hyperlink"/>
          <w:b w:val="0"/>
          <w:noProof/>
          <w:lang w:val="en-GB"/>
        </w:rPr>
        <w:t>9 Mechanical ventilation protocol</w:t>
      </w:r>
      <w:r w:rsidR="00A20B5B" w:rsidRPr="00A20B5B">
        <w:rPr>
          <w:b w:val="0"/>
          <w:noProof/>
          <w:webHidden/>
        </w:rPr>
        <w:tab/>
      </w:r>
      <w:r w:rsidR="00A20B5B" w:rsidRPr="00A20B5B">
        <w:rPr>
          <w:b w:val="0"/>
          <w:noProof/>
          <w:webHidden/>
        </w:rPr>
        <w:fldChar w:fldCharType="begin"/>
      </w:r>
      <w:r w:rsidR="00A20B5B" w:rsidRPr="00A20B5B">
        <w:rPr>
          <w:b w:val="0"/>
          <w:noProof/>
          <w:webHidden/>
        </w:rPr>
        <w:instrText xml:space="preserve"> PAGEREF _Toc440986332 \h </w:instrText>
      </w:r>
      <w:r w:rsidR="00A20B5B" w:rsidRPr="00A20B5B">
        <w:rPr>
          <w:b w:val="0"/>
          <w:noProof/>
          <w:webHidden/>
        </w:rPr>
      </w:r>
      <w:r w:rsidR="00A20B5B" w:rsidRPr="00A20B5B">
        <w:rPr>
          <w:b w:val="0"/>
          <w:noProof/>
          <w:webHidden/>
        </w:rPr>
        <w:fldChar w:fldCharType="separate"/>
      </w:r>
      <w:ins w:id="17" w:author="Wittenstein, Jakob" w:date="2021-12-03T12:52:00Z">
        <w:r>
          <w:rPr>
            <w:b w:val="0"/>
            <w:noProof/>
            <w:webHidden/>
          </w:rPr>
          <w:t>10</w:t>
        </w:r>
      </w:ins>
      <w:del w:id="18" w:author="Wittenstein, Jakob" w:date="2021-12-03T12:52:00Z">
        <w:r w:rsidR="00A20B5B" w:rsidRPr="00A20B5B" w:rsidDel="004634FD">
          <w:rPr>
            <w:b w:val="0"/>
            <w:noProof/>
            <w:webHidden/>
          </w:rPr>
          <w:delText>11</w:delText>
        </w:r>
      </w:del>
      <w:r w:rsidR="00A20B5B" w:rsidRPr="00A20B5B">
        <w:rPr>
          <w:b w:val="0"/>
          <w:noProof/>
          <w:webHidden/>
        </w:rPr>
        <w:fldChar w:fldCharType="end"/>
      </w:r>
      <w:r>
        <w:rPr>
          <w:b w:val="0"/>
          <w:noProof/>
        </w:rPr>
        <w:fldChar w:fldCharType="end"/>
      </w:r>
    </w:p>
    <w:p w:rsidR="00A20B5B" w:rsidRPr="00184EEE" w:rsidRDefault="004634FD">
      <w:pPr>
        <w:pStyle w:val="Verzeichnis2"/>
        <w:tabs>
          <w:tab w:val="right" w:leader="dot" w:pos="10245"/>
        </w:tabs>
        <w:rPr>
          <w:rFonts w:eastAsia="Times New Roman"/>
          <w:noProof/>
          <w:lang w:val="de-DE" w:eastAsia="de-DE"/>
        </w:rPr>
      </w:pPr>
      <w:r>
        <w:fldChar w:fldCharType="begin"/>
      </w:r>
      <w:r>
        <w:instrText xml:space="preserve"> HYPERLINK \l "_Toc440986333" </w:instrText>
      </w:r>
      <w:r>
        <w:fldChar w:fldCharType="separate"/>
      </w:r>
      <w:r w:rsidR="00A20B5B" w:rsidRPr="00A20B5B">
        <w:rPr>
          <w:rStyle w:val="Hyperlink"/>
          <w:noProof/>
          <w:lang w:val="en-GB"/>
        </w:rPr>
        <w:t>9.1 Recruitment maneuver</w:t>
      </w:r>
      <w:r w:rsidR="00A20B5B" w:rsidRPr="00A20B5B">
        <w:rPr>
          <w:noProof/>
          <w:webHidden/>
        </w:rPr>
        <w:tab/>
      </w:r>
      <w:r w:rsidR="00A20B5B" w:rsidRPr="00A20B5B">
        <w:rPr>
          <w:noProof/>
          <w:webHidden/>
        </w:rPr>
        <w:fldChar w:fldCharType="begin"/>
      </w:r>
      <w:r w:rsidR="00A20B5B" w:rsidRPr="00A20B5B">
        <w:rPr>
          <w:noProof/>
          <w:webHidden/>
        </w:rPr>
        <w:instrText xml:space="preserve"> PAGEREF _Toc440986333 \h </w:instrText>
      </w:r>
      <w:r w:rsidR="00A20B5B" w:rsidRPr="00A20B5B">
        <w:rPr>
          <w:noProof/>
          <w:webHidden/>
        </w:rPr>
      </w:r>
      <w:r w:rsidR="00A20B5B" w:rsidRPr="00A20B5B">
        <w:rPr>
          <w:noProof/>
          <w:webHidden/>
        </w:rPr>
        <w:fldChar w:fldCharType="separate"/>
      </w:r>
      <w:ins w:id="19" w:author="Wittenstein, Jakob" w:date="2021-12-03T12:52:00Z">
        <w:r>
          <w:rPr>
            <w:noProof/>
            <w:webHidden/>
          </w:rPr>
          <w:t>11</w:t>
        </w:r>
      </w:ins>
      <w:del w:id="20" w:author="Wittenstein, Jakob" w:date="2021-12-03T12:52:00Z">
        <w:r w:rsidR="00A20B5B" w:rsidRPr="00A20B5B" w:rsidDel="004634FD">
          <w:rPr>
            <w:noProof/>
            <w:webHidden/>
          </w:rPr>
          <w:delText>12</w:delText>
        </w:r>
      </w:del>
      <w:r w:rsidR="00A20B5B" w:rsidRPr="00A20B5B">
        <w:rPr>
          <w:noProof/>
          <w:webHidden/>
        </w:rPr>
        <w:fldChar w:fldCharType="end"/>
      </w:r>
      <w:r>
        <w:rPr>
          <w:noProof/>
        </w:rPr>
        <w:fldChar w:fldCharType="end"/>
      </w:r>
    </w:p>
    <w:p w:rsidR="00A20B5B" w:rsidRPr="00184EEE" w:rsidRDefault="004634FD">
      <w:pPr>
        <w:pStyle w:val="Verzeichnis2"/>
        <w:tabs>
          <w:tab w:val="right" w:leader="dot" w:pos="10245"/>
        </w:tabs>
        <w:rPr>
          <w:rFonts w:eastAsia="Times New Roman"/>
          <w:noProof/>
          <w:lang w:val="de-DE" w:eastAsia="de-DE"/>
        </w:rPr>
      </w:pPr>
      <w:r>
        <w:fldChar w:fldCharType="begin"/>
      </w:r>
      <w:r>
        <w:instrText xml:space="preserve"> HYPERLINK \l "_Toc440986334" </w:instrText>
      </w:r>
      <w:r>
        <w:fldChar w:fldCharType="separate"/>
      </w:r>
      <w:r w:rsidR="00A20B5B" w:rsidRPr="00A20B5B">
        <w:rPr>
          <w:rStyle w:val="Hyperlink"/>
          <w:noProof/>
          <w:lang w:val="en-GB"/>
        </w:rPr>
        <w:t>9.2 Hypoxemia rescue therapy</w:t>
      </w:r>
      <w:r w:rsidR="00A20B5B" w:rsidRPr="00A20B5B">
        <w:rPr>
          <w:noProof/>
          <w:webHidden/>
        </w:rPr>
        <w:tab/>
      </w:r>
      <w:r w:rsidR="00A20B5B" w:rsidRPr="00A20B5B">
        <w:rPr>
          <w:noProof/>
          <w:webHidden/>
        </w:rPr>
        <w:fldChar w:fldCharType="begin"/>
      </w:r>
      <w:r w:rsidR="00A20B5B" w:rsidRPr="00A20B5B">
        <w:rPr>
          <w:noProof/>
          <w:webHidden/>
        </w:rPr>
        <w:instrText xml:space="preserve"> PAGEREF _Toc440986334 \h </w:instrText>
      </w:r>
      <w:r w:rsidR="00A20B5B" w:rsidRPr="00A20B5B">
        <w:rPr>
          <w:noProof/>
          <w:webHidden/>
        </w:rPr>
      </w:r>
      <w:r w:rsidR="00A20B5B" w:rsidRPr="00A20B5B">
        <w:rPr>
          <w:noProof/>
          <w:webHidden/>
        </w:rPr>
        <w:fldChar w:fldCharType="separate"/>
      </w:r>
      <w:ins w:id="21" w:author="Wittenstein, Jakob" w:date="2021-12-03T12:52:00Z">
        <w:r>
          <w:rPr>
            <w:noProof/>
            <w:webHidden/>
          </w:rPr>
          <w:t>12</w:t>
        </w:r>
      </w:ins>
      <w:del w:id="22" w:author="Wittenstein, Jakob" w:date="2021-12-03T12:52:00Z">
        <w:r w:rsidR="00A20B5B" w:rsidRPr="00A20B5B" w:rsidDel="004634FD">
          <w:rPr>
            <w:noProof/>
            <w:webHidden/>
          </w:rPr>
          <w:delText>13</w:delText>
        </w:r>
      </w:del>
      <w:r w:rsidR="00A20B5B" w:rsidRPr="00A20B5B">
        <w:rPr>
          <w:noProof/>
          <w:webHidden/>
        </w:rPr>
        <w:fldChar w:fldCharType="end"/>
      </w:r>
      <w:r>
        <w:rPr>
          <w:noProof/>
        </w:rPr>
        <w:fldChar w:fldCharType="end"/>
      </w:r>
    </w:p>
    <w:p w:rsidR="00A20B5B" w:rsidRPr="00184EEE" w:rsidRDefault="004634FD">
      <w:pPr>
        <w:pStyle w:val="Verzeichnis2"/>
        <w:tabs>
          <w:tab w:val="right" w:leader="dot" w:pos="10245"/>
        </w:tabs>
        <w:rPr>
          <w:rFonts w:eastAsia="Times New Roman"/>
          <w:noProof/>
          <w:lang w:val="de-DE" w:eastAsia="de-DE"/>
        </w:rPr>
      </w:pPr>
      <w:r>
        <w:fldChar w:fldCharType="begin"/>
      </w:r>
      <w:r>
        <w:instrText xml:space="preserve"> HYPERLINK \l "_Toc440986335" </w:instrText>
      </w:r>
      <w:r>
        <w:fldChar w:fldCharType="separate"/>
      </w:r>
      <w:r w:rsidR="00A20B5B" w:rsidRPr="00A20B5B">
        <w:rPr>
          <w:rStyle w:val="Hyperlink"/>
          <w:noProof/>
          <w:lang w:val="en-GB"/>
        </w:rPr>
        <w:t>9.3 Hypercapnia  Rescue therapy</w:t>
      </w:r>
      <w:r w:rsidR="00A20B5B" w:rsidRPr="00A20B5B">
        <w:rPr>
          <w:noProof/>
          <w:webHidden/>
        </w:rPr>
        <w:tab/>
      </w:r>
      <w:r w:rsidR="00A20B5B" w:rsidRPr="00A20B5B">
        <w:rPr>
          <w:noProof/>
          <w:webHidden/>
        </w:rPr>
        <w:fldChar w:fldCharType="begin"/>
      </w:r>
      <w:r w:rsidR="00A20B5B" w:rsidRPr="00A20B5B">
        <w:rPr>
          <w:noProof/>
          <w:webHidden/>
        </w:rPr>
        <w:instrText xml:space="preserve"> PAGEREF _Toc440986335 \h </w:instrText>
      </w:r>
      <w:r w:rsidR="00A20B5B" w:rsidRPr="00A20B5B">
        <w:rPr>
          <w:noProof/>
          <w:webHidden/>
        </w:rPr>
      </w:r>
      <w:r w:rsidR="00A20B5B" w:rsidRPr="00A20B5B">
        <w:rPr>
          <w:noProof/>
          <w:webHidden/>
        </w:rPr>
        <w:fldChar w:fldCharType="separate"/>
      </w:r>
      <w:ins w:id="23" w:author="Wittenstein, Jakob" w:date="2021-12-03T12:52:00Z">
        <w:r>
          <w:rPr>
            <w:noProof/>
            <w:webHidden/>
          </w:rPr>
          <w:t>13</w:t>
        </w:r>
      </w:ins>
      <w:del w:id="24" w:author="Wittenstein, Jakob" w:date="2021-12-03T12:52:00Z">
        <w:r w:rsidR="00A20B5B" w:rsidRPr="00A20B5B" w:rsidDel="004634FD">
          <w:rPr>
            <w:noProof/>
            <w:webHidden/>
          </w:rPr>
          <w:delText>14</w:delText>
        </w:r>
      </w:del>
      <w:r w:rsidR="00A20B5B" w:rsidRPr="00A20B5B">
        <w:rPr>
          <w:noProof/>
          <w:webHidden/>
        </w:rPr>
        <w:fldChar w:fldCharType="end"/>
      </w:r>
      <w:r>
        <w:rPr>
          <w:noProof/>
        </w:rPr>
        <w:fldChar w:fldCharType="end"/>
      </w:r>
    </w:p>
    <w:p w:rsidR="00A20B5B" w:rsidRPr="00184EEE" w:rsidRDefault="004634FD">
      <w:pPr>
        <w:pStyle w:val="Verzeichnis1"/>
        <w:rPr>
          <w:rFonts w:ascii="Calibri" w:hAnsi="Calibri"/>
          <w:b w:val="0"/>
          <w:bCs w:val="0"/>
          <w:noProof/>
          <w:sz w:val="22"/>
          <w:szCs w:val="22"/>
        </w:rPr>
      </w:pPr>
      <w:r>
        <w:fldChar w:fldCharType="begin"/>
      </w:r>
      <w:r>
        <w:instrText xml:space="preserve"> HYPERLINK \l "_Toc440986336" </w:instrText>
      </w:r>
      <w:r>
        <w:fldChar w:fldCharType="separate"/>
      </w:r>
      <w:r w:rsidR="00A20B5B" w:rsidRPr="00A20B5B">
        <w:rPr>
          <w:rStyle w:val="Hyperlink"/>
          <w:rFonts w:eastAsia="Calibri"/>
          <w:b w:val="0"/>
          <w:noProof/>
        </w:rPr>
        <w:t>10 Intraoperative variables: documentation of routine measurements</w:t>
      </w:r>
      <w:r w:rsidR="00A20B5B" w:rsidRPr="00A20B5B">
        <w:rPr>
          <w:b w:val="0"/>
          <w:noProof/>
          <w:webHidden/>
        </w:rPr>
        <w:tab/>
      </w:r>
      <w:r w:rsidR="00A20B5B" w:rsidRPr="00A20B5B">
        <w:rPr>
          <w:b w:val="0"/>
          <w:noProof/>
          <w:webHidden/>
        </w:rPr>
        <w:fldChar w:fldCharType="begin"/>
      </w:r>
      <w:r w:rsidR="00A20B5B" w:rsidRPr="00A20B5B">
        <w:rPr>
          <w:b w:val="0"/>
          <w:noProof/>
          <w:webHidden/>
        </w:rPr>
        <w:instrText xml:space="preserve"> PAGEREF _Toc440986336 \h </w:instrText>
      </w:r>
      <w:r w:rsidR="00A20B5B" w:rsidRPr="00A20B5B">
        <w:rPr>
          <w:b w:val="0"/>
          <w:noProof/>
          <w:webHidden/>
        </w:rPr>
      </w:r>
      <w:r w:rsidR="00A20B5B" w:rsidRPr="00A20B5B">
        <w:rPr>
          <w:b w:val="0"/>
          <w:noProof/>
          <w:webHidden/>
        </w:rPr>
        <w:fldChar w:fldCharType="separate"/>
      </w:r>
      <w:ins w:id="25" w:author="Wittenstein, Jakob" w:date="2021-12-03T12:52:00Z">
        <w:r>
          <w:rPr>
            <w:b w:val="0"/>
            <w:noProof/>
            <w:webHidden/>
          </w:rPr>
          <w:t>14</w:t>
        </w:r>
      </w:ins>
      <w:del w:id="26" w:author="Wittenstein, Jakob" w:date="2021-12-03T12:52:00Z">
        <w:r w:rsidR="00A20B5B" w:rsidRPr="00A20B5B" w:rsidDel="004634FD">
          <w:rPr>
            <w:b w:val="0"/>
            <w:noProof/>
            <w:webHidden/>
          </w:rPr>
          <w:delText>15</w:delText>
        </w:r>
      </w:del>
      <w:r w:rsidR="00A20B5B" w:rsidRPr="00A20B5B">
        <w:rPr>
          <w:b w:val="0"/>
          <w:noProof/>
          <w:webHidden/>
        </w:rPr>
        <w:fldChar w:fldCharType="end"/>
      </w:r>
      <w:r>
        <w:rPr>
          <w:b w:val="0"/>
          <w:noProof/>
        </w:rPr>
        <w:fldChar w:fldCharType="end"/>
      </w:r>
    </w:p>
    <w:p w:rsidR="00A20B5B" w:rsidRPr="00184EEE" w:rsidRDefault="004634FD">
      <w:pPr>
        <w:pStyle w:val="Verzeichnis1"/>
        <w:rPr>
          <w:rFonts w:ascii="Calibri" w:hAnsi="Calibri"/>
          <w:b w:val="0"/>
          <w:bCs w:val="0"/>
          <w:noProof/>
          <w:sz w:val="22"/>
          <w:szCs w:val="22"/>
        </w:rPr>
      </w:pPr>
      <w:hyperlink w:anchor="_Toc440986337" w:history="1">
        <w:r w:rsidR="00A20B5B" w:rsidRPr="00A20B5B">
          <w:rPr>
            <w:rStyle w:val="Hyperlink"/>
            <w:rFonts w:eastAsia="Calibri"/>
            <w:b w:val="0"/>
            <w:noProof/>
          </w:rPr>
          <w:t>11 intraoperative variables: Documentation of Recruitment maneuver</w:t>
        </w:r>
        <w:r w:rsidR="00A20B5B" w:rsidRPr="00A20B5B">
          <w:rPr>
            <w:b w:val="0"/>
            <w:noProof/>
            <w:webHidden/>
          </w:rPr>
          <w:tab/>
        </w:r>
        <w:r w:rsidR="00A20B5B" w:rsidRPr="00A20B5B">
          <w:rPr>
            <w:b w:val="0"/>
            <w:noProof/>
            <w:webHidden/>
          </w:rPr>
          <w:fldChar w:fldCharType="begin"/>
        </w:r>
        <w:r w:rsidR="00A20B5B" w:rsidRPr="00A20B5B">
          <w:rPr>
            <w:b w:val="0"/>
            <w:noProof/>
            <w:webHidden/>
          </w:rPr>
          <w:instrText xml:space="preserve"> PAGEREF _Toc440986337 \h </w:instrText>
        </w:r>
        <w:r w:rsidR="00A20B5B" w:rsidRPr="00A20B5B">
          <w:rPr>
            <w:b w:val="0"/>
            <w:noProof/>
            <w:webHidden/>
          </w:rPr>
        </w:r>
        <w:r w:rsidR="00A20B5B" w:rsidRPr="00A20B5B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17</w:t>
        </w:r>
        <w:r w:rsidR="00A20B5B" w:rsidRPr="00A20B5B">
          <w:rPr>
            <w:b w:val="0"/>
            <w:noProof/>
            <w:webHidden/>
          </w:rPr>
          <w:fldChar w:fldCharType="end"/>
        </w:r>
      </w:hyperlink>
    </w:p>
    <w:p w:rsidR="008F468B" w:rsidRDefault="008F468B">
      <w:r w:rsidRPr="00A20B5B">
        <w:rPr>
          <w:bCs/>
        </w:rPr>
        <w:fldChar w:fldCharType="end"/>
      </w:r>
    </w:p>
    <w:p w:rsidR="008F468B" w:rsidRPr="008F468B" w:rsidRDefault="008F468B" w:rsidP="00473000">
      <w:pPr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</w:p>
    <w:p w:rsidR="00B514C9" w:rsidRDefault="005A16F4" w:rsidP="00473000">
      <w:pPr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br w:type="page"/>
      </w:r>
    </w:p>
    <w:p w:rsidR="00B514C9" w:rsidRDefault="005A16F4" w:rsidP="005A16F4">
      <w:pPr>
        <w:pStyle w:val="berschrift1"/>
        <w:rPr>
          <w:lang w:val="de-DE"/>
        </w:rPr>
      </w:pPr>
      <w:bookmarkStart w:id="27" w:name="_Toc440986324"/>
      <w:r>
        <w:rPr>
          <w:lang w:val="de-DE"/>
        </w:rPr>
        <w:lastRenderedPageBreak/>
        <w:t xml:space="preserve">1 </w:t>
      </w:r>
      <w:proofErr w:type="spellStart"/>
      <w:r>
        <w:rPr>
          <w:lang w:val="de-DE"/>
        </w:rPr>
        <w:t>Randomization</w:t>
      </w:r>
      <w:bookmarkEnd w:id="27"/>
      <w:proofErr w:type="spellEnd"/>
    </w:p>
    <w:p w:rsidR="005A16F4" w:rsidRDefault="005A16F4" w:rsidP="00473000">
      <w:pPr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</w:p>
    <w:tbl>
      <w:tblPr>
        <w:tblW w:w="1031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2943"/>
        <w:gridCol w:w="2409"/>
        <w:gridCol w:w="349"/>
        <w:gridCol w:w="2857"/>
        <w:gridCol w:w="349"/>
        <w:gridCol w:w="1407"/>
      </w:tblGrid>
      <w:tr w:rsidR="005A16F4" w:rsidRPr="005125C0" w:rsidTr="005A16F4">
        <w:trPr>
          <w:trHeight w:hRule="exact" w:val="340"/>
        </w:trPr>
        <w:tc>
          <w:tcPr>
            <w:tcW w:w="2943" w:type="dxa"/>
            <w:shd w:val="clear" w:color="auto" w:fill="595959"/>
            <w:vAlign w:val="center"/>
          </w:tcPr>
          <w:p w:rsidR="005A16F4" w:rsidRPr="005125C0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color w:val="FFFFFF"/>
                <w:kern w:val="1"/>
                <w:sz w:val="20"/>
                <w:szCs w:val="20"/>
                <w:lang w:val="en-GB" w:eastAsia="hi-IN" w:bidi="hi-IN"/>
              </w:rPr>
            </w:pPr>
            <w:r w:rsidRPr="005125C0">
              <w:rPr>
                <w:rFonts w:ascii="Arial" w:eastAsia="Arial Unicode MS" w:hAnsi="Arial" w:cs="Arial"/>
                <w:b/>
                <w:color w:val="FFFFFF"/>
                <w:kern w:val="1"/>
                <w:sz w:val="20"/>
                <w:szCs w:val="20"/>
                <w:lang w:val="en-GB" w:eastAsia="hi-IN" w:bidi="hi-IN"/>
              </w:rPr>
              <w:t>Randomization</w:t>
            </w:r>
          </w:p>
        </w:tc>
        <w:tc>
          <w:tcPr>
            <w:tcW w:w="2409" w:type="dxa"/>
            <w:shd w:val="clear" w:color="auto" w:fill="595959"/>
            <w:vAlign w:val="center"/>
          </w:tcPr>
          <w:p w:rsidR="005A16F4" w:rsidRPr="005125C0" w:rsidRDefault="005A16F4" w:rsidP="005A16F4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b/>
                <w:color w:val="FFFFFF"/>
                <w:kern w:val="1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b/>
                <w:color w:val="FFFFFF"/>
                <w:kern w:val="1"/>
                <w:sz w:val="20"/>
                <w:szCs w:val="20"/>
                <w:lang w:val="en-GB" w:eastAsia="hi-IN" w:bidi="hi-IN"/>
              </w:rPr>
              <w:t>Low PEEP without RM</w:t>
            </w:r>
          </w:p>
        </w:tc>
        <w:tc>
          <w:tcPr>
            <w:tcW w:w="349" w:type="dxa"/>
            <w:shd w:val="clear" w:color="auto" w:fill="FFFFFF"/>
            <w:vAlign w:val="center"/>
          </w:tcPr>
          <w:p w:rsidR="005A16F4" w:rsidRPr="005125C0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color w:val="FFFFFF"/>
                <w:kern w:val="1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2857" w:type="dxa"/>
            <w:shd w:val="clear" w:color="auto" w:fill="595959"/>
            <w:vAlign w:val="center"/>
          </w:tcPr>
          <w:p w:rsidR="005A16F4" w:rsidRPr="005125C0" w:rsidRDefault="005A16F4" w:rsidP="005A16F4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b/>
                <w:color w:val="FFFFFF"/>
                <w:kern w:val="1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b/>
                <w:color w:val="FFFFFF"/>
                <w:kern w:val="1"/>
                <w:sz w:val="20"/>
                <w:szCs w:val="20"/>
                <w:lang w:val="en-GB" w:eastAsia="hi-IN" w:bidi="hi-IN"/>
              </w:rPr>
              <w:t>High PEEP with RM</w:t>
            </w:r>
          </w:p>
        </w:tc>
        <w:tc>
          <w:tcPr>
            <w:tcW w:w="349" w:type="dxa"/>
            <w:shd w:val="clear" w:color="auto" w:fill="FFFFFF"/>
            <w:vAlign w:val="center"/>
          </w:tcPr>
          <w:p w:rsidR="005A16F4" w:rsidRPr="005125C0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color w:val="FFFFFF"/>
                <w:kern w:val="1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1407" w:type="dxa"/>
            <w:shd w:val="clear" w:color="auto" w:fill="595959"/>
            <w:vAlign w:val="center"/>
          </w:tcPr>
          <w:p w:rsidR="005A16F4" w:rsidRPr="005125C0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color w:val="FFFFFF"/>
                <w:kern w:val="1"/>
                <w:sz w:val="20"/>
                <w:szCs w:val="20"/>
                <w:lang w:val="en-GB" w:eastAsia="hi-IN" w:bidi="hi-IN"/>
              </w:rPr>
            </w:pPr>
          </w:p>
        </w:tc>
      </w:tr>
    </w:tbl>
    <w:p w:rsidR="005A16F4" w:rsidRDefault="005A16F4" w:rsidP="00473000">
      <w:pPr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</w:p>
    <w:tbl>
      <w:tblPr>
        <w:tblW w:w="1029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7054"/>
        <w:gridCol w:w="3245"/>
      </w:tblGrid>
      <w:tr w:rsidR="002628E5" w:rsidRPr="005A16F4" w:rsidTr="002628E5">
        <w:trPr>
          <w:trHeight w:val="340"/>
        </w:trPr>
        <w:tc>
          <w:tcPr>
            <w:tcW w:w="7054" w:type="dxa"/>
            <w:shd w:val="clear" w:color="auto" w:fill="FFFFFF"/>
            <w:vAlign w:val="center"/>
          </w:tcPr>
          <w:p w:rsidR="002628E5" w:rsidRPr="005A16F4" w:rsidRDefault="002628E5" w:rsidP="00350CEB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surgical procedure cancelled, postponed or changed and patient not treated</w:t>
            </w:r>
          </w:p>
        </w:tc>
        <w:tc>
          <w:tcPr>
            <w:tcW w:w="3245" w:type="dxa"/>
            <w:shd w:val="clear" w:color="auto" w:fill="FFFFFF"/>
          </w:tcPr>
          <w:p w:rsidR="002628E5" w:rsidRPr="005A16F4" w:rsidRDefault="002628E5" w:rsidP="002628E5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 xml:space="preserve"> </w:t>
            </w:r>
            <w:r w:rsidRPr="005A16F4">
              <w:rPr>
                <w:rFonts w:ascii="Arial" w:eastAsia="Times New Roman" w:hAnsi="Arial" w:cs="Arial"/>
                <w:sz w:val="36"/>
                <w:szCs w:val="36"/>
              </w:rPr>
              <w:sym w:font="Wingdings" w:char="F0A8"/>
            </w:r>
            <w:r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 xml:space="preserve">     yes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 xml:space="preserve"> </w:t>
            </w:r>
            <w:r w:rsidRPr="005A16F4">
              <w:rPr>
                <w:rFonts w:ascii="Arial" w:eastAsia="Times New Roman" w:hAnsi="Arial" w:cs="Arial"/>
                <w:sz w:val="36"/>
                <w:szCs w:val="36"/>
              </w:rPr>
              <w:sym w:font="Wingdings" w:char="F0A8"/>
            </w:r>
          </w:p>
        </w:tc>
      </w:tr>
      <w:tr w:rsidR="002628E5" w:rsidRPr="005A16F4" w:rsidTr="002628E5">
        <w:trPr>
          <w:trHeight w:val="340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28E5" w:rsidRDefault="002628E5" w:rsidP="00350CEB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proofErr w:type="spellStart"/>
            <w:r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anesthesia</w:t>
            </w:r>
            <w:proofErr w:type="spellEnd"/>
            <w:r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 xml:space="preserve"> management deviated from study protocol</w:t>
            </w:r>
          </w:p>
          <w:p w:rsidR="002628E5" w:rsidRDefault="002628E5" w:rsidP="002628E5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14"/>
                <w:szCs w:val="14"/>
                <w:lang w:val="en-GB" w:eastAsia="hi-IN" w:bidi="hi-IN"/>
              </w:rPr>
              <w:t>if yes please give details in section “protocol adherence”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FFFFFF"/>
          </w:tcPr>
          <w:p w:rsidR="002628E5" w:rsidRDefault="002628E5" w:rsidP="002628E5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 xml:space="preserve"> </w:t>
            </w:r>
            <w:r w:rsidRPr="005A16F4">
              <w:rPr>
                <w:rFonts w:ascii="Arial" w:eastAsia="Times New Roman" w:hAnsi="Arial" w:cs="Arial"/>
                <w:sz w:val="36"/>
                <w:szCs w:val="36"/>
              </w:rPr>
              <w:sym w:font="Wingdings" w:char="F0A8"/>
            </w:r>
            <w:r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 xml:space="preserve">     yes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 xml:space="preserve"> </w:t>
            </w:r>
            <w:r w:rsidRPr="005A16F4">
              <w:rPr>
                <w:rFonts w:ascii="Arial" w:eastAsia="Times New Roman" w:hAnsi="Arial" w:cs="Arial"/>
                <w:sz w:val="36"/>
                <w:szCs w:val="36"/>
              </w:rPr>
              <w:sym w:font="Wingdings" w:char="F0A8"/>
            </w:r>
          </w:p>
        </w:tc>
      </w:tr>
    </w:tbl>
    <w:p w:rsidR="005A16F4" w:rsidRDefault="005A16F4" w:rsidP="005A16F4">
      <w:pPr>
        <w:tabs>
          <w:tab w:val="center" w:pos="8789"/>
          <w:tab w:val="center" w:pos="9781"/>
        </w:tabs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5A16F4" w:rsidRDefault="005A16F4" w:rsidP="005A16F4">
      <w:pPr>
        <w:pStyle w:val="berschrift1"/>
        <w:rPr>
          <w:lang w:val="en-GB"/>
        </w:rPr>
      </w:pPr>
      <w:bookmarkStart w:id="28" w:name="_Toc440986325"/>
      <w:r>
        <w:rPr>
          <w:lang w:val="en-GB"/>
        </w:rPr>
        <w:t xml:space="preserve">2 Anaesthetic </w:t>
      </w:r>
      <w:r w:rsidRPr="005A16F4">
        <w:rPr>
          <w:lang w:val="en-GB"/>
        </w:rPr>
        <w:t>Overview</w:t>
      </w:r>
      <w:bookmarkEnd w:id="28"/>
    </w:p>
    <w:p w:rsidR="005A16F4" w:rsidRPr="005A16F4" w:rsidRDefault="005A16F4" w:rsidP="005A16F4">
      <w:pPr>
        <w:tabs>
          <w:tab w:val="center" w:pos="8789"/>
          <w:tab w:val="center" w:pos="9781"/>
        </w:tabs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W w:w="1031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1668"/>
        <w:gridCol w:w="1393"/>
        <w:gridCol w:w="216"/>
        <w:gridCol w:w="216"/>
        <w:gridCol w:w="159"/>
        <w:gridCol w:w="1218"/>
        <w:gridCol w:w="287"/>
        <w:gridCol w:w="438"/>
        <w:gridCol w:w="325"/>
        <w:gridCol w:w="860"/>
        <w:gridCol w:w="1288"/>
        <w:gridCol w:w="2246"/>
      </w:tblGrid>
      <w:tr w:rsidR="005A16F4" w:rsidRPr="005A16F4" w:rsidTr="005A16F4">
        <w:trPr>
          <w:trHeight w:val="454"/>
        </w:trPr>
        <w:tc>
          <w:tcPr>
            <w:tcW w:w="10314" w:type="dxa"/>
            <w:gridSpan w:val="12"/>
            <w:shd w:val="clear" w:color="auto" w:fill="FFFFFF"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 xml:space="preserve">Duration of </w:t>
            </w:r>
            <w:proofErr w:type="spellStart"/>
            <w:r w:rsidRPr="005A16F4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anesthesia</w:t>
            </w:r>
            <w:proofErr w:type="spellEnd"/>
            <w:r w:rsidRPr="005A16F4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 xml:space="preserve"> [</w:t>
            </w:r>
            <w:r w:rsidRPr="005A16F4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min</w:t>
            </w:r>
            <w:r w:rsidRPr="005A16F4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 xml:space="preserve">] </w:t>
            </w:r>
          </w:p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14"/>
                <w:szCs w:val="14"/>
                <w:lang w:val="en-GB" w:eastAsia="hi-IN" w:bidi="hi-IN"/>
              </w:rPr>
              <w:t xml:space="preserve">from intubation to </w:t>
            </w:r>
            <w:proofErr w:type="spellStart"/>
            <w:r w:rsidRPr="005A16F4">
              <w:rPr>
                <w:rFonts w:ascii="Arial" w:eastAsia="Arial Unicode MS" w:hAnsi="Arial" w:cs="Arial"/>
                <w:kern w:val="1"/>
                <w:sz w:val="14"/>
                <w:szCs w:val="14"/>
                <w:lang w:val="en-GB" w:eastAsia="hi-IN" w:bidi="hi-IN"/>
              </w:rPr>
              <w:t>extubation</w:t>
            </w:r>
            <w:proofErr w:type="spellEnd"/>
            <w:r w:rsidRPr="005A16F4">
              <w:rPr>
                <w:rFonts w:ascii="Arial" w:eastAsia="Arial Unicode MS" w:hAnsi="Arial" w:cs="Arial"/>
                <w:kern w:val="1"/>
                <w:sz w:val="14"/>
                <w:szCs w:val="14"/>
                <w:lang w:val="en-GB" w:eastAsia="hi-IN" w:bidi="hi-IN"/>
              </w:rPr>
              <w:t xml:space="preserve"> (or exit from OR if on mechanical ventilation)</w:t>
            </w:r>
          </w:p>
        </w:tc>
      </w:tr>
      <w:tr w:rsidR="005A16F4" w:rsidRPr="005A16F4" w:rsidTr="005A16F4">
        <w:trPr>
          <w:trHeight w:val="454"/>
        </w:trPr>
        <w:tc>
          <w:tcPr>
            <w:tcW w:w="10314" w:type="dxa"/>
            <w:gridSpan w:val="12"/>
            <w:shd w:val="clear" w:color="auto" w:fill="FFFFFF"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 xml:space="preserve">Duration of OLV [min] </w:t>
            </w:r>
          </w:p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</w:p>
        </w:tc>
      </w:tr>
      <w:tr w:rsidR="005A16F4" w:rsidRPr="005A16F4" w:rsidTr="005A16F4">
        <w:tblPrEx>
          <w:shd w:val="clear" w:color="auto" w:fill="FFFFFF"/>
        </w:tblPrEx>
        <w:trPr>
          <w:trHeight w:val="340"/>
        </w:trPr>
        <w:tc>
          <w:tcPr>
            <w:tcW w:w="1031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Duration of TLV [min]</w:t>
            </w:r>
          </w:p>
        </w:tc>
      </w:tr>
      <w:tr w:rsidR="005A16F4" w:rsidRPr="005A16F4" w:rsidTr="005A16F4">
        <w:trPr>
          <w:trHeight w:val="454"/>
        </w:trPr>
        <w:tc>
          <w:tcPr>
            <w:tcW w:w="5157" w:type="dxa"/>
            <w:gridSpan w:val="7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Total Blood loss [</w:t>
            </w:r>
            <w:r w:rsidRPr="005A16F4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ml</w:t>
            </w:r>
            <w:r w:rsidRPr="005A16F4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]</w:t>
            </w:r>
          </w:p>
        </w:tc>
        <w:tc>
          <w:tcPr>
            <w:tcW w:w="5157" w:type="dxa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Total Urine output [</w:t>
            </w:r>
            <w:r w:rsidRPr="005A16F4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ml</w:t>
            </w:r>
            <w:r w:rsidRPr="005A16F4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]</w:t>
            </w:r>
          </w:p>
        </w:tc>
      </w:tr>
      <w:tr w:rsidR="005A16F4" w:rsidRPr="005A16F4" w:rsidTr="005A16F4">
        <w:trPr>
          <w:trHeight w:val="454"/>
        </w:trPr>
        <w:tc>
          <w:tcPr>
            <w:tcW w:w="10314" w:type="dxa"/>
            <w:gridSpan w:val="12"/>
            <w:shd w:val="clear" w:color="auto" w:fill="FFFFFF"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 xml:space="preserve">Side of OLV         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left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 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right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</w:tr>
      <w:tr w:rsidR="005A16F4" w:rsidRPr="005A16F4" w:rsidTr="005A16F4">
        <w:trPr>
          <w:trHeight w:val="454"/>
        </w:trPr>
        <w:tc>
          <w:tcPr>
            <w:tcW w:w="10314" w:type="dxa"/>
            <w:gridSpan w:val="12"/>
            <w:shd w:val="clear" w:color="auto" w:fill="FFFFFF"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 xml:space="preserve">Side of surgery    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left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 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right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</w:tr>
      <w:tr w:rsidR="005A16F4" w:rsidRPr="005A16F4" w:rsidTr="005A16F4">
        <w:trPr>
          <w:trHeight w:val="454"/>
        </w:trPr>
        <w:tc>
          <w:tcPr>
            <w:tcW w:w="10314" w:type="dxa"/>
            <w:gridSpan w:val="12"/>
            <w:shd w:val="clear" w:color="auto" w:fill="FFFFFF"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 xml:space="preserve">Method of OLV      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double lumen tube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 </w:t>
            </w:r>
            <w:r w:rsidRPr="005A16F4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 </w:t>
            </w:r>
            <w:proofErr w:type="spellStart"/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endobronchial</w:t>
            </w:r>
            <w:proofErr w:type="spellEnd"/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 xml:space="preserve"> blocker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5A16F4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     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other</w:t>
            </w:r>
            <w:r w:rsidRPr="005A16F4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 xml:space="preserve">, specify: 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</w:p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 xml:space="preserve">                                     double lumen tube(embedded camera)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 </w:t>
            </w:r>
            <w:r w:rsidRPr="005A16F4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 </w:t>
            </w:r>
          </w:p>
        </w:tc>
      </w:tr>
      <w:tr w:rsidR="005A16F4" w:rsidRPr="005A16F4" w:rsidTr="005A16F4">
        <w:trPr>
          <w:trHeight w:val="454"/>
        </w:trPr>
        <w:tc>
          <w:tcPr>
            <w:tcW w:w="10314" w:type="dxa"/>
            <w:gridSpan w:val="12"/>
            <w:shd w:val="clear" w:color="auto" w:fill="FFFFFF"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 xml:space="preserve">Confirmation of OLV         </w:t>
            </w:r>
            <w:proofErr w:type="spellStart"/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fiberoptic</w:t>
            </w:r>
            <w:proofErr w:type="spellEnd"/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 xml:space="preserve"> bronchoscopy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 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embedded camera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5A16F4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   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other</w:t>
            </w:r>
            <w:r w:rsidRPr="005A16F4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 xml:space="preserve">, specify: 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</w:p>
        </w:tc>
      </w:tr>
      <w:tr w:rsidR="005A16F4" w:rsidRPr="005A16F4" w:rsidTr="005A16F4">
        <w:tblPrEx>
          <w:shd w:val="clear" w:color="auto" w:fill="FFFFFF"/>
        </w:tblPrEx>
        <w:trPr>
          <w:trHeight w:val="34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Antibiotics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 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16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if yes, specify drug name:</w:t>
            </w:r>
          </w:p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proofErr w:type="spellStart"/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it-IT" w:eastAsia="hi-IN" w:bidi="hi-IN"/>
              </w:rPr>
              <w:t>prophylaxis</w:t>
            </w:r>
            <w:proofErr w:type="spellEnd"/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it-IT" w:eastAsia="hi-IN" w:bidi="hi-IN"/>
              </w:rPr>
              <w:t xml:space="preserve"> </w:t>
            </w:r>
            <w:r w:rsidRPr="005A16F4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 w:rsidRPr="005A16F4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val="it-IT"/>
              </w:rPr>
              <w:t xml:space="preserve">     </w:t>
            </w:r>
            <w:proofErr w:type="spellStart"/>
            <w:r w:rsidRPr="005A16F4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val="it-IT"/>
              </w:rPr>
              <w:t>therapy</w:t>
            </w:r>
            <w:proofErr w:type="spellEnd"/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it-IT" w:eastAsia="hi-IN" w:bidi="hi-IN"/>
              </w:rPr>
              <w:t xml:space="preserve"> </w:t>
            </w:r>
            <w:r w:rsidRPr="005A16F4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</w:tr>
      <w:tr w:rsidR="005A16F4" w:rsidRPr="005A16F4" w:rsidTr="005A16F4">
        <w:tblPrEx>
          <w:shd w:val="clear" w:color="auto" w:fill="FFFFFF"/>
        </w:tblPrEx>
        <w:trPr>
          <w:trHeight w:val="340"/>
        </w:trPr>
        <w:tc>
          <w:tcPr>
            <w:tcW w:w="3061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 xml:space="preserve">Regional </w:t>
            </w:r>
            <w:proofErr w:type="spellStart"/>
            <w:r w:rsidRPr="005A16F4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anesthesia</w:t>
            </w:r>
            <w:proofErr w:type="spellEnd"/>
          </w:p>
        </w:tc>
        <w:tc>
          <w:tcPr>
            <w:tcW w:w="1809" w:type="dxa"/>
            <w:gridSpan w:val="4"/>
            <w:tcBorders>
              <w:bottom w:val="nil"/>
            </w:tcBorders>
            <w:shd w:val="clear" w:color="auto" w:fill="FFFFFF"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 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725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if yes </w:t>
            </w:r>
          </w:p>
        </w:tc>
        <w:tc>
          <w:tcPr>
            <w:tcW w:w="1185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3534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 xml:space="preserve">epidural </w:t>
            </w:r>
            <w:r w:rsidRPr="005A16F4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5A16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paravertebral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</w:t>
            </w:r>
          </w:p>
        </w:tc>
      </w:tr>
      <w:tr w:rsidR="005A16F4" w:rsidRPr="005A16F4" w:rsidTr="005A16F4">
        <w:tblPrEx>
          <w:shd w:val="clear" w:color="auto" w:fill="FFFFFF"/>
        </w:tblPrEx>
        <w:trPr>
          <w:trHeight w:val="340"/>
        </w:trPr>
        <w:tc>
          <w:tcPr>
            <w:tcW w:w="3277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1593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</w:p>
        </w:tc>
        <w:tc>
          <w:tcPr>
            <w:tcW w:w="72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</w:p>
        </w:tc>
        <w:tc>
          <w:tcPr>
            <w:tcW w:w="118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3534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 xml:space="preserve">other 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5A16F4">
              <w:rPr>
                <w:rFonts w:ascii="Arial" w:eastAsia="Times New Roman" w:hAnsi="Arial" w:cs="Arial"/>
                <w:color w:val="000000"/>
                <w:sz w:val="24"/>
                <w:szCs w:val="36"/>
                <w:vertAlign w:val="superscript"/>
              </w:rPr>
              <w:t xml:space="preserve">, 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36"/>
                <w:vertAlign w:val="superscript"/>
                <w:lang w:val="en-GB" w:eastAsia="hi-IN" w:bidi="hi-IN"/>
              </w:rPr>
              <w:t>specify:</w:t>
            </w:r>
          </w:p>
        </w:tc>
      </w:tr>
      <w:tr w:rsidR="005A16F4" w:rsidRPr="005A16F4" w:rsidTr="005A16F4">
        <w:tblPrEx>
          <w:shd w:val="clear" w:color="auto" w:fill="FFFFFF"/>
        </w:tblPrEx>
        <w:trPr>
          <w:trHeight w:val="340"/>
        </w:trPr>
        <w:tc>
          <w:tcPr>
            <w:tcW w:w="3277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1593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</w:p>
        </w:tc>
        <w:tc>
          <w:tcPr>
            <w:tcW w:w="725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</w:p>
        </w:tc>
        <w:tc>
          <w:tcPr>
            <w:tcW w:w="1185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3534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</w:p>
        </w:tc>
      </w:tr>
      <w:tr w:rsidR="005A16F4" w:rsidRPr="005A16F4" w:rsidTr="005A16F4">
        <w:tblPrEx>
          <w:shd w:val="clear" w:color="auto" w:fill="FFFFFF"/>
        </w:tblPrEx>
        <w:trPr>
          <w:trHeight w:val="340"/>
        </w:trPr>
        <w:tc>
          <w:tcPr>
            <w:tcW w:w="30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Use of NIV during induction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 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if yes 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CPAP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 xml:space="preserve">NPPV </w:t>
            </w:r>
            <w:r w:rsidRPr="005A16F4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</w:p>
        </w:tc>
      </w:tr>
      <w:tr w:rsidR="005A16F4" w:rsidRPr="005A16F4" w:rsidTr="005A16F4">
        <w:tblPrEx>
          <w:shd w:val="clear" w:color="auto" w:fill="FFFFFF"/>
        </w:tblPrEx>
        <w:trPr>
          <w:trHeight w:val="340"/>
        </w:trPr>
        <w:tc>
          <w:tcPr>
            <w:tcW w:w="3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Patient’s position during induction</w:t>
            </w:r>
          </w:p>
        </w:tc>
        <w:tc>
          <w:tcPr>
            <w:tcW w:w="682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proofErr w:type="gramStart"/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angle</w:t>
            </w:r>
            <w:proofErr w:type="gramEnd"/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 xml:space="preserve"> of upper body elevation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. 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0-15°</w:t>
            </w:r>
            <w:r w:rsidRPr="005A16F4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15-30°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30-45°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&gt;45°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 xml:space="preserve">   </w:t>
            </w:r>
          </w:p>
        </w:tc>
      </w:tr>
    </w:tbl>
    <w:p w:rsidR="005A16F4" w:rsidRPr="005A16F4" w:rsidRDefault="005A16F4" w:rsidP="005A16F4">
      <w:pPr>
        <w:tabs>
          <w:tab w:val="center" w:pos="8789"/>
          <w:tab w:val="center" w:pos="9781"/>
        </w:tabs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5A16F4" w:rsidRPr="005A16F4" w:rsidRDefault="005A16F4" w:rsidP="005A16F4">
      <w:pPr>
        <w:tabs>
          <w:tab w:val="center" w:pos="8789"/>
          <w:tab w:val="center" w:pos="9781"/>
        </w:tabs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W w:w="1031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061"/>
        <w:gridCol w:w="1809"/>
        <w:gridCol w:w="278"/>
        <w:gridCol w:w="879"/>
        <w:gridCol w:w="381"/>
        <w:gridCol w:w="1660"/>
        <w:gridCol w:w="2246"/>
      </w:tblGrid>
      <w:tr w:rsidR="005A16F4" w:rsidRPr="005A16F4" w:rsidTr="005A16F4">
        <w:trPr>
          <w:trHeight w:val="340"/>
        </w:trPr>
        <w:tc>
          <w:tcPr>
            <w:tcW w:w="5148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Temperature [</w:t>
            </w:r>
            <w:r w:rsidRPr="005A16F4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°C</w:t>
            </w:r>
            <w:r w:rsidRPr="005A16F4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] at end of surgery</w:t>
            </w:r>
          </w:p>
        </w:tc>
        <w:tc>
          <w:tcPr>
            <w:tcW w:w="5166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pt-BR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pt-BR" w:eastAsia="hi-IN" w:bidi="hi-IN"/>
              </w:rPr>
              <w:t xml:space="preserve">tympanic </w:t>
            </w:r>
            <w:r w:rsidRPr="005A16F4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pt-BR" w:eastAsia="hi-IN" w:bidi="hi-IN"/>
              </w:rPr>
              <w:t xml:space="preserve">   axillar </w:t>
            </w:r>
            <w:r w:rsidRPr="005A16F4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pt-BR" w:eastAsia="hi-IN" w:bidi="hi-IN"/>
              </w:rPr>
              <w:t xml:space="preserve">   inguinal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pt-BR" w:eastAsia="hi-IN" w:bidi="hi-IN"/>
              </w:rPr>
              <w:t xml:space="preserve"> </w:t>
            </w:r>
            <w:r w:rsidRPr="005A16F4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pt-BR" w:eastAsia="hi-IN" w:bidi="hi-IN"/>
              </w:rPr>
              <w:t xml:space="preserve">   oral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pt-BR" w:eastAsia="hi-IN" w:bidi="hi-IN"/>
              </w:rPr>
              <w:t xml:space="preserve"> </w:t>
            </w:r>
            <w:r w:rsidRPr="005A16F4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pt-BR" w:eastAsia="hi-IN" w:bidi="hi-IN"/>
              </w:rPr>
              <w:t xml:space="preserve">   rectal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pt-BR" w:eastAsia="hi-IN" w:bidi="hi-IN"/>
              </w:rPr>
              <w:t xml:space="preserve"> </w:t>
            </w:r>
            <w:r w:rsidRPr="005A16F4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</w:tr>
      <w:tr w:rsidR="005A16F4" w:rsidRPr="005A16F4" w:rsidTr="005A16F4">
        <w:trPr>
          <w:trHeight w:val="340"/>
        </w:trPr>
        <w:tc>
          <w:tcPr>
            <w:tcW w:w="5148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pt-BR" w:eastAsia="hi-IN" w:bidi="hi-IN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other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390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if other </w:t>
            </w:r>
            <w:r w:rsidRPr="005A16F4">
              <w:rPr>
                <w:rFonts w:ascii="Arial" w:eastAsia="Arial Unicode MS" w:hAnsi="Arial" w:cs="Arial"/>
                <w:kern w:val="1"/>
                <w:sz w:val="16"/>
                <w:szCs w:val="20"/>
                <w:lang w:val="en-GB" w:eastAsia="hi-IN" w:bidi="hi-IN"/>
              </w:rPr>
              <w:t>specify:</w:t>
            </w:r>
          </w:p>
        </w:tc>
      </w:tr>
      <w:tr w:rsidR="005A16F4" w:rsidRPr="005A16F4" w:rsidTr="005A16F4">
        <w:trPr>
          <w:trHeight w:val="340"/>
        </w:trPr>
        <w:tc>
          <w:tcPr>
            <w:tcW w:w="3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 xml:space="preserve">Neuromuscular function </w:t>
            </w:r>
            <w:proofErr w:type="gramStart"/>
            <w:r w:rsidRPr="005A16F4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monitored?</w:t>
            </w:r>
            <w:proofErr w:type="gramEnd"/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 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115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if yes </w:t>
            </w:r>
          </w:p>
        </w:tc>
        <w:tc>
          <w:tcPr>
            <w:tcW w:w="204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 xml:space="preserve">Residual </w:t>
            </w:r>
            <w:proofErr w:type="spellStart"/>
            <w:r w:rsidRPr="005A16F4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curarization</w:t>
            </w:r>
            <w:proofErr w:type="spellEnd"/>
            <w:r w:rsidRPr="005A16F4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 xml:space="preserve"> at </w:t>
            </w:r>
            <w:proofErr w:type="spellStart"/>
            <w:r w:rsidRPr="005A16F4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Extubation</w:t>
            </w:r>
            <w:proofErr w:type="spellEnd"/>
            <w:r w:rsidRPr="005A16F4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 xml:space="preserve"> </w:t>
            </w:r>
            <w:r w:rsidRPr="005A16F4">
              <w:rPr>
                <w:rFonts w:ascii="Arial" w:eastAsia="Arial Unicode MS" w:hAnsi="Arial" w:cs="Arial"/>
                <w:kern w:val="1"/>
                <w:sz w:val="16"/>
                <w:szCs w:val="20"/>
                <w:lang w:val="en-GB" w:eastAsia="hi-IN" w:bidi="hi-IN"/>
              </w:rPr>
              <w:t>(TOF &lt; 90%)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 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</w:tr>
      <w:tr w:rsidR="005A16F4" w:rsidRPr="005A16F4" w:rsidTr="005A16F4">
        <w:trPr>
          <w:trHeight w:val="340"/>
        </w:trPr>
        <w:tc>
          <w:tcPr>
            <w:tcW w:w="3061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proofErr w:type="spellStart"/>
            <w:r w:rsidRPr="005A16F4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Curarization</w:t>
            </w:r>
            <w:proofErr w:type="spellEnd"/>
            <w:r w:rsidRPr="005A16F4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 xml:space="preserve"> </w:t>
            </w:r>
            <w:proofErr w:type="gramStart"/>
            <w:r w:rsidRPr="005A16F4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antagonized?</w:t>
            </w:r>
            <w:proofErr w:type="gram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 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if yes </w:t>
            </w:r>
          </w:p>
        </w:tc>
        <w:tc>
          <w:tcPr>
            <w:tcW w:w="4287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</w:pP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pt-BR" w:eastAsia="hi-IN" w:bidi="hi-IN"/>
              </w:rPr>
              <w:t xml:space="preserve">sugammadex </w:t>
            </w:r>
            <w:r w:rsidRPr="005A16F4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pt-BR" w:eastAsia="hi-IN" w:bidi="hi-IN"/>
              </w:rPr>
              <w:t xml:space="preserve">   cholinesterase inhibitor </w:t>
            </w:r>
            <w:r w:rsidRPr="005A16F4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pt-BR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other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 w:rsidRPr="005A16F4">
              <w:rPr>
                <w:rFonts w:ascii="Arial" w:eastAsia="Times New Roman" w:hAnsi="Arial" w:cs="Arial"/>
                <w:color w:val="000000"/>
                <w:sz w:val="24"/>
                <w:szCs w:val="16"/>
                <w:vertAlign w:val="superscript"/>
              </w:rPr>
              <w:t>, specify:</w:t>
            </w:r>
          </w:p>
        </w:tc>
      </w:tr>
    </w:tbl>
    <w:p w:rsidR="005A16F4" w:rsidRPr="005A16F4" w:rsidRDefault="005A16F4" w:rsidP="005A16F4">
      <w:pPr>
        <w:rPr>
          <w:lang w:val="en-GB"/>
        </w:rPr>
      </w:pPr>
    </w:p>
    <w:p w:rsidR="005A16F4" w:rsidRPr="005A16F4" w:rsidRDefault="005A16F4" w:rsidP="005A16F4">
      <w:pPr>
        <w:pStyle w:val="berschrift1"/>
        <w:rPr>
          <w:lang w:val="en-GB"/>
        </w:rPr>
      </w:pPr>
      <w:r>
        <w:rPr>
          <w:lang w:val="en-GB"/>
        </w:rPr>
        <w:br w:type="page"/>
      </w:r>
      <w:bookmarkStart w:id="29" w:name="_Toc440986326"/>
      <w:r w:rsidRPr="005A16F4">
        <w:rPr>
          <w:lang w:val="en-GB"/>
        </w:rPr>
        <w:lastRenderedPageBreak/>
        <w:t>3 Surgical overview</w:t>
      </w:r>
      <w:bookmarkEnd w:id="29"/>
    </w:p>
    <w:tbl>
      <w:tblPr>
        <w:tblW w:w="1029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2660"/>
        <w:gridCol w:w="2489"/>
        <w:gridCol w:w="5150"/>
      </w:tblGrid>
      <w:tr w:rsidR="005A16F4" w:rsidRPr="005A16F4" w:rsidTr="005A16F4">
        <w:trPr>
          <w:trHeight w:val="454"/>
        </w:trPr>
        <w:tc>
          <w:tcPr>
            <w:tcW w:w="10299" w:type="dxa"/>
            <w:gridSpan w:val="3"/>
            <w:shd w:val="clear" w:color="auto" w:fill="FFFFFF"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Duration of surgery [min]</w:t>
            </w:r>
          </w:p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4"/>
                <w:szCs w:val="14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14"/>
                <w:szCs w:val="14"/>
                <w:lang w:val="en-GB" w:eastAsia="hi-IN" w:bidi="hi-IN"/>
              </w:rPr>
              <w:t>from incision to closure</w:t>
            </w:r>
          </w:p>
        </w:tc>
      </w:tr>
      <w:tr w:rsidR="005A16F4" w:rsidRPr="005A16F4" w:rsidTr="005A16F4">
        <w:tblPrEx>
          <w:shd w:val="clear" w:color="auto" w:fill="FFFFFF"/>
        </w:tblPrEx>
        <w:trPr>
          <w:trHeight w:val="340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Priority of surgery</w:t>
            </w:r>
          </w:p>
        </w:tc>
        <w:tc>
          <w:tcPr>
            <w:tcW w:w="76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 xml:space="preserve">elective </w:t>
            </w:r>
            <w:r w:rsidRPr="005A16F4">
              <w:rPr>
                <w:rFonts w:ascii="Arial" w:eastAsia="Times New Roman" w:hAnsi="Arial" w:cs="Arial"/>
                <w:sz w:val="36"/>
                <w:szCs w:val="36"/>
              </w:rPr>
              <w:sym w:font="Wingdings" w:char="F0A8"/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 xml:space="preserve">     urgent </w:t>
            </w:r>
            <w:r w:rsidRPr="005A16F4">
              <w:rPr>
                <w:rFonts w:ascii="Arial" w:eastAsia="Times New Roman" w:hAnsi="Arial" w:cs="Arial"/>
                <w:sz w:val="36"/>
                <w:szCs w:val="36"/>
              </w:rPr>
              <w:sym w:font="Wingdings" w:char="F0A8"/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 xml:space="preserve">     emergency </w:t>
            </w:r>
            <w:r w:rsidRPr="005A16F4">
              <w:rPr>
                <w:rFonts w:ascii="Arial" w:eastAsia="Times New Roman" w:hAnsi="Arial" w:cs="Arial"/>
                <w:sz w:val="36"/>
                <w:szCs w:val="36"/>
              </w:rPr>
              <w:sym w:font="Wingdings" w:char="F0A8"/>
            </w:r>
          </w:p>
        </w:tc>
      </w:tr>
      <w:tr w:rsidR="005A16F4" w:rsidRPr="005A16F4" w:rsidTr="005A16F4">
        <w:tblPrEx>
          <w:shd w:val="clear" w:color="auto" w:fill="FFFFFF"/>
        </w:tblPrEx>
        <w:trPr>
          <w:trHeight w:val="34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 xml:space="preserve">Surgical wound classification </w:t>
            </w:r>
          </w:p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</w:p>
        </w:tc>
        <w:tc>
          <w:tcPr>
            <w:tcW w:w="7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clean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Arial" w:eastAsia="Times New Roman" w:hAnsi="Arial" w:cs="Arial"/>
                <w:sz w:val="36"/>
                <w:szCs w:val="36"/>
              </w:rPr>
              <w:sym w:font="Wingdings" w:char="F0A8"/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clean-contaminated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Arial" w:eastAsia="Times New Roman" w:hAnsi="Arial" w:cs="Arial"/>
                <w:sz w:val="36"/>
                <w:szCs w:val="36"/>
              </w:rPr>
              <w:sym w:font="Wingdings" w:char="F0A8"/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contaminated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Arial" w:eastAsia="Times New Roman" w:hAnsi="Arial" w:cs="Arial"/>
                <w:sz w:val="36"/>
                <w:szCs w:val="36"/>
              </w:rPr>
              <w:sym w:font="Wingdings" w:char="F0A8"/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dirty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Arial" w:eastAsia="Times New Roman" w:hAnsi="Arial" w:cs="Arial"/>
                <w:sz w:val="36"/>
                <w:szCs w:val="36"/>
              </w:rPr>
              <w:sym w:font="Wingdings" w:char="F0A8"/>
            </w:r>
          </w:p>
        </w:tc>
      </w:tr>
      <w:tr w:rsidR="005A16F4" w:rsidRPr="005A16F4" w:rsidTr="005A16F4">
        <w:tblPrEx>
          <w:shd w:val="clear" w:color="auto" w:fill="FFFFFF"/>
        </w:tblPrEx>
        <w:trPr>
          <w:trHeight w:val="465"/>
        </w:trPr>
        <w:tc>
          <w:tcPr>
            <w:tcW w:w="2660" w:type="dxa"/>
            <w:tcBorders>
              <w:bottom w:val="nil"/>
            </w:tcBorders>
            <w:shd w:val="clear" w:color="auto" w:fill="FFFFFF"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Surgical procedure</w:t>
            </w:r>
          </w:p>
        </w:tc>
        <w:tc>
          <w:tcPr>
            <w:tcW w:w="7639" w:type="dxa"/>
            <w:gridSpan w:val="2"/>
            <w:tcBorders>
              <w:bottom w:val="nil"/>
            </w:tcBorders>
            <w:shd w:val="clear" w:color="auto" w:fill="FFFFFF"/>
          </w:tcPr>
          <w:p w:rsidR="005A16F4" w:rsidRPr="005A16F4" w:rsidRDefault="005A16F4" w:rsidP="008B6A5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vertAlign w:val="superscript"/>
                <w:lang w:val="en-GB" w:eastAsia="hi-IN" w:bidi="hi-IN"/>
              </w:rPr>
            </w:pPr>
            <w:proofErr w:type="spellStart"/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thoracoscopic</w:t>
            </w:r>
            <w:proofErr w:type="spellEnd"/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 xml:space="preserve"> </w:t>
            </w:r>
            <w:r w:rsidRPr="005A16F4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 xml:space="preserve">  open </w:t>
            </w:r>
            <w:r w:rsidRPr="005A16F4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 xml:space="preserve">   conversion from </w:t>
            </w:r>
            <w:proofErr w:type="spellStart"/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thoracoscopic</w:t>
            </w:r>
            <w:proofErr w:type="spellEnd"/>
            <w:r w:rsidR="008B6A52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 xml:space="preserve"> to open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 xml:space="preserve"> </w:t>
            </w:r>
            <w:r w:rsidRPr="005A16F4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</w:tr>
      <w:tr w:rsidR="005A16F4" w:rsidRPr="005A16F4" w:rsidTr="005A16F4">
        <w:tblPrEx>
          <w:shd w:val="clear" w:color="auto" w:fill="FFFFFF"/>
        </w:tblPrEx>
        <w:trPr>
          <w:trHeight w:val="340"/>
        </w:trPr>
        <w:tc>
          <w:tcPr>
            <w:tcW w:w="10299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A16F4" w:rsidRPr="005A16F4" w:rsidRDefault="005A16F4" w:rsidP="005A16F4">
            <w:pPr>
              <w:widowControl w:val="0"/>
              <w:pBdr>
                <w:top w:val="single" w:sz="4" w:space="1" w:color="auto"/>
              </w:pBdr>
              <w:suppressAutoHyphens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A16F4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 xml:space="preserve">Type of resection </w:t>
            </w:r>
            <w:r w:rsidRPr="005A16F4">
              <w:rPr>
                <w:rFonts w:ascii="Arial" w:eastAsia="Arial Unicode MS" w:hAnsi="Arial" w:cs="Arial"/>
                <w:kern w:val="1"/>
                <w:sz w:val="14"/>
                <w:szCs w:val="20"/>
                <w:lang w:eastAsia="hi-IN" w:bidi="hi-IN"/>
              </w:rPr>
              <w:t>(</w:t>
            </w:r>
            <w:r w:rsidRPr="005A16F4">
              <w:rPr>
                <w:rFonts w:ascii="Arial" w:eastAsia="Times New Roman" w:hAnsi="Arial" w:cs="Arial"/>
                <w:sz w:val="14"/>
                <w:szCs w:val="20"/>
              </w:rPr>
              <w:t>multiple answers are possible)</w:t>
            </w:r>
            <w:r w:rsidRPr="005A16F4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 xml:space="preserve">:   pneumonectomy </w:t>
            </w:r>
            <w:r w:rsidRPr="005A16F4">
              <w:rPr>
                <w:rFonts w:ascii="Arial" w:eastAsia="Times New Roman" w:hAnsi="Arial" w:cs="Arial"/>
                <w:sz w:val="36"/>
                <w:szCs w:val="36"/>
              </w:rPr>
              <w:sym w:font="Wingdings" w:char="F0A8"/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     </w:t>
            </w:r>
            <w:r w:rsidRPr="005A16F4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 xml:space="preserve">lobectomy </w:t>
            </w:r>
            <w:r w:rsidRPr="005A16F4">
              <w:rPr>
                <w:rFonts w:ascii="Arial" w:eastAsia="Times New Roman" w:hAnsi="Arial" w:cs="Arial"/>
                <w:sz w:val="36"/>
                <w:szCs w:val="36"/>
              </w:rPr>
              <w:sym w:font="Wingdings" w:char="F0A8"/>
            </w:r>
            <w:r w:rsidRPr="005A16F4">
              <w:rPr>
                <w:rFonts w:ascii="Arial" w:eastAsia="Times New Roman" w:hAnsi="Arial" w:cs="Arial"/>
                <w:sz w:val="36"/>
                <w:szCs w:val="36"/>
              </w:rPr>
              <w:t xml:space="preserve">    </w:t>
            </w:r>
          </w:p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A16F4">
              <w:rPr>
                <w:rFonts w:ascii="Arial" w:eastAsia="Times New Roman" w:hAnsi="Arial" w:cs="Arial"/>
                <w:sz w:val="20"/>
                <w:szCs w:val="20"/>
              </w:rPr>
              <w:t xml:space="preserve">wedge resection </w:t>
            </w:r>
            <w:r w:rsidRPr="005A16F4">
              <w:rPr>
                <w:rFonts w:ascii="Arial" w:eastAsia="Times New Roman" w:hAnsi="Arial" w:cs="Arial"/>
                <w:sz w:val="36"/>
                <w:szCs w:val="36"/>
              </w:rPr>
              <w:sym w:font="Wingdings" w:char="F0A8"/>
            </w:r>
            <w:r w:rsidRPr="005A16F4">
              <w:rPr>
                <w:rFonts w:ascii="Arial" w:eastAsia="Times New Roman" w:hAnsi="Arial" w:cs="Arial"/>
                <w:sz w:val="20"/>
                <w:szCs w:val="20"/>
              </w:rPr>
              <w:t xml:space="preserve">          sleeve lobectomy </w:t>
            </w:r>
            <w:r w:rsidRPr="005A16F4">
              <w:rPr>
                <w:rFonts w:ascii="Arial" w:eastAsia="Times New Roman" w:hAnsi="Arial" w:cs="Arial"/>
                <w:sz w:val="36"/>
                <w:szCs w:val="36"/>
              </w:rPr>
              <w:sym w:font="Wingdings" w:char="F0A8"/>
            </w:r>
            <w:r w:rsidRPr="005A16F4">
              <w:rPr>
                <w:rFonts w:ascii="Arial" w:eastAsia="Times New Roman" w:hAnsi="Arial" w:cs="Arial"/>
                <w:sz w:val="36"/>
                <w:szCs w:val="36"/>
              </w:rPr>
              <w:t xml:space="preserve">       </w:t>
            </w:r>
            <w:r w:rsidRPr="005A16F4">
              <w:rPr>
                <w:rFonts w:ascii="Arial" w:eastAsia="Times New Roman" w:hAnsi="Arial" w:cs="Arial"/>
                <w:sz w:val="20"/>
                <w:szCs w:val="20"/>
              </w:rPr>
              <w:t xml:space="preserve">segment resection </w:t>
            </w:r>
            <w:r w:rsidRPr="005A16F4">
              <w:rPr>
                <w:rFonts w:ascii="Arial" w:eastAsia="Times New Roman" w:hAnsi="Arial" w:cs="Arial"/>
                <w:sz w:val="36"/>
                <w:szCs w:val="36"/>
              </w:rPr>
              <w:sym w:font="Wingdings" w:char="F0A8"/>
            </w:r>
          </w:p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5A16F4">
              <w:rPr>
                <w:rFonts w:ascii="Arial" w:eastAsia="Times New Roman" w:hAnsi="Arial" w:cs="Arial"/>
                <w:sz w:val="20"/>
                <w:szCs w:val="20"/>
              </w:rPr>
              <w:t>pleurectomy</w:t>
            </w:r>
            <w:proofErr w:type="spellEnd"/>
            <w:r w:rsidRPr="005A16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16F4">
              <w:rPr>
                <w:rFonts w:ascii="Arial" w:eastAsia="Times New Roman" w:hAnsi="Arial" w:cs="Arial"/>
                <w:sz w:val="36"/>
                <w:szCs w:val="36"/>
              </w:rPr>
              <w:sym w:font="Wingdings" w:char="F0A8"/>
            </w:r>
            <w:r w:rsidRPr="005A16F4">
              <w:rPr>
                <w:rFonts w:ascii="Arial" w:eastAsia="Times New Roman" w:hAnsi="Arial" w:cs="Arial"/>
                <w:sz w:val="20"/>
                <w:szCs w:val="20"/>
              </w:rPr>
              <w:t xml:space="preserve">          other</w:t>
            </w:r>
            <w:r w:rsidRPr="005A16F4">
              <w:rPr>
                <w:rFonts w:ascii="Arial" w:eastAsia="Times New Roman" w:hAnsi="Arial" w:cs="Arial"/>
                <w:sz w:val="36"/>
                <w:szCs w:val="36"/>
              </w:rPr>
              <w:t xml:space="preserve"> </w:t>
            </w:r>
            <w:r w:rsidRPr="005A16F4">
              <w:rPr>
                <w:rFonts w:ascii="Arial" w:eastAsia="Times New Roman" w:hAnsi="Arial" w:cs="Arial"/>
                <w:sz w:val="36"/>
                <w:szCs w:val="36"/>
              </w:rPr>
              <w:sym w:font="Wingdings" w:char="F0A8"/>
            </w:r>
            <w:r w:rsidRPr="005A16F4">
              <w:rPr>
                <w:rFonts w:ascii="Arial" w:eastAsia="Times New Roman" w:hAnsi="Arial" w:cs="Arial"/>
                <w:sz w:val="20"/>
                <w:szCs w:val="20"/>
              </w:rPr>
              <w:t xml:space="preserve">, specify: </w:t>
            </w:r>
          </w:p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</w:p>
        </w:tc>
      </w:tr>
      <w:tr w:rsidR="005A16F4" w:rsidRPr="005A16F4" w:rsidTr="005A16F4">
        <w:tblPrEx>
          <w:shd w:val="clear" w:color="auto" w:fill="FFFFFF"/>
        </w:tblPrEx>
        <w:trPr>
          <w:trHeight w:val="34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Patient’s position during surgery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eastAsia="hi-IN" w:bidi="hi-IN"/>
              </w:rPr>
              <w:t>supine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5A16F4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  <w:t xml:space="preserve">   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eastAsia="hi-IN" w:bidi="hi-IN"/>
              </w:rPr>
              <w:t xml:space="preserve">lateral </w:t>
            </w:r>
            <w:r w:rsidRPr="005A16F4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  <w:t xml:space="preserve">   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eastAsia="hi-IN" w:bidi="hi-IN"/>
              </w:rPr>
              <w:t xml:space="preserve">prone </w:t>
            </w:r>
            <w:r w:rsidRPr="005A16F4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  <w:t xml:space="preserve">   </w:t>
            </w:r>
          </w:p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eastAsia="hi-IN" w:bidi="hi-IN"/>
              </w:rPr>
              <w:t>other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5A16F4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eastAsia="hi-IN" w:bidi="hi-IN"/>
              </w:rPr>
              <w:t>,specify:</w:t>
            </w:r>
          </w:p>
        </w:tc>
      </w:tr>
      <w:tr w:rsidR="005A16F4" w:rsidRPr="005A16F4" w:rsidTr="005A16F4">
        <w:tblPrEx>
          <w:shd w:val="clear" w:color="auto" w:fill="FFFFFF"/>
        </w:tblPrEx>
        <w:trPr>
          <w:trHeight w:val="340"/>
        </w:trPr>
        <w:tc>
          <w:tcPr>
            <w:tcW w:w="51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A16F4" w:rsidRPr="005A16F4" w:rsidRDefault="005A16F4" w:rsidP="005A16F4">
            <w:pPr>
              <w:spacing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 xml:space="preserve">estimated amount of resection: </w:t>
            </w:r>
          </w:p>
          <w:p w:rsidR="005A16F4" w:rsidRPr="005A16F4" w:rsidRDefault="005A16F4" w:rsidP="005A16F4">
            <w:pPr>
              <w:spacing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14"/>
                <w:szCs w:val="20"/>
                <w:lang w:val="en-GB" w:eastAsia="hi-IN" w:bidi="hi-IN"/>
              </w:rPr>
              <w:t>(as a percentage of one lung)</w:t>
            </w:r>
          </w:p>
        </w:tc>
        <w:tc>
          <w:tcPr>
            <w:tcW w:w="5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A16F4" w:rsidRPr="005A16F4" w:rsidRDefault="005A16F4" w:rsidP="005A16F4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5A16F4">
              <w:rPr>
                <w:rFonts w:ascii="Arial" w:eastAsia="Times New Roman" w:hAnsi="Arial" w:cs="Arial"/>
                <w:sz w:val="18"/>
                <w:szCs w:val="14"/>
              </w:rPr>
              <w:t>0-10%</w:t>
            </w:r>
            <w:r w:rsidRPr="005A16F4">
              <w:rPr>
                <w:rFonts w:ascii="Arial" w:eastAsia="Times New Roman" w:hAnsi="Arial" w:cs="Arial"/>
                <w:sz w:val="36"/>
                <w:szCs w:val="36"/>
              </w:rPr>
              <w:sym w:font="Wingdings" w:char="F0A8"/>
            </w:r>
            <w:r w:rsidRPr="005A16F4">
              <w:rPr>
                <w:rFonts w:ascii="Arial" w:eastAsia="Times New Roman" w:hAnsi="Arial" w:cs="Arial"/>
                <w:sz w:val="36"/>
                <w:szCs w:val="36"/>
              </w:rPr>
              <w:t xml:space="preserve"> </w:t>
            </w:r>
            <w:r w:rsidRPr="005A16F4">
              <w:rPr>
                <w:rFonts w:ascii="Arial" w:eastAsia="Times New Roman" w:hAnsi="Arial" w:cs="Arial"/>
                <w:sz w:val="18"/>
                <w:szCs w:val="14"/>
              </w:rPr>
              <w:t>≤20%</w:t>
            </w:r>
            <w:r w:rsidRPr="005A16F4">
              <w:rPr>
                <w:rFonts w:ascii="Arial" w:eastAsia="Times New Roman" w:hAnsi="Arial" w:cs="Arial"/>
                <w:sz w:val="36"/>
                <w:szCs w:val="36"/>
              </w:rPr>
              <w:sym w:font="Wingdings" w:char="F0A8"/>
            </w:r>
            <w:r w:rsidRPr="005A16F4">
              <w:rPr>
                <w:rFonts w:ascii="Arial" w:eastAsia="Times New Roman" w:hAnsi="Arial" w:cs="Arial"/>
                <w:sz w:val="36"/>
                <w:szCs w:val="36"/>
              </w:rPr>
              <w:t xml:space="preserve"> </w:t>
            </w:r>
            <w:r w:rsidRPr="005A16F4">
              <w:rPr>
                <w:rFonts w:ascii="Arial" w:eastAsia="Times New Roman" w:hAnsi="Arial" w:cs="Arial"/>
                <w:sz w:val="18"/>
                <w:szCs w:val="14"/>
              </w:rPr>
              <w:t>≤30%</w:t>
            </w:r>
            <w:r w:rsidRPr="005A16F4">
              <w:rPr>
                <w:rFonts w:ascii="Arial" w:eastAsia="Times New Roman" w:hAnsi="Arial" w:cs="Arial"/>
                <w:sz w:val="36"/>
                <w:szCs w:val="36"/>
              </w:rPr>
              <w:sym w:font="Wingdings" w:char="F0A8"/>
            </w:r>
            <w:r w:rsidRPr="005A16F4">
              <w:rPr>
                <w:rFonts w:ascii="Arial" w:eastAsia="Times New Roman" w:hAnsi="Arial" w:cs="Arial"/>
                <w:sz w:val="36"/>
                <w:szCs w:val="36"/>
              </w:rPr>
              <w:t xml:space="preserve"> </w:t>
            </w:r>
            <w:r w:rsidRPr="005A16F4">
              <w:rPr>
                <w:rFonts w:ascii="Arial" w:eastAsia="Times New Roman" w:hAnsi="Arial" w:cs="Arial"/>
                <w:sz w:val="18"/>
                <w:szCs w:val="14"/>
              </w:rPr>
              <w:t>≤40%</w:t>
            </w:r>
            <w:r w:rsidRPr="005A16F4">
              <w:rPr>
                <w:rFonts w:ascii="Arial" w:eastAsia="Times New Roman" w:hAnsi="Arial" w:cs="Arial"/>
                <w:sz w:val="36"/>
                <w:szCs w:val="36"/>
              </w:rPr>
              <w:sym w:font="Wingdings" w:char="F0A8"/>
            </w:r>
            <w:r w:rsidRPr="005A16F4">
              <w:rPr>
                <w:rFonts w:ascii="Arial" w:eastAsia="Times New Roman" w:hAnsi="Arial" w:cs="Arial"/>
                <w:sz w:val="36"/>
                <w:szCs w:val="36"/>
              </w:rPr>
              <w:t xml:space="preserve"> </w:t>
            </w:r>
          </w:p>
          <w:p w:rsidR="005A16F4" w:rsidRPr="005A16F4" w:rsidRDefault="005A16F4" w:rsidP="005A16F4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5A16F4">
              <w:rPr>
                <w:rFonts w:ascii="Arial" w:eastAsia="Times New Roman" w:hAnsi="Arial" w:cs="Arial"/>
                <w:sz w:val="18"/>
                <w:szCs w:val="14"/>
              </w:rPr>
              <w:t>≤50%</w:t>
            </w:r>
            <w:r w:rsidRPr="005A16F4">
              <w:rPr>
                <w:rFonts w:ascii="Arial" w:eastAsia="Times New Roman" w:hAnsi="Arial" w:cs="Arial"/>
                <w:sz w:val="36"/>
                <w:szCs w:val="36"/>
              </w:rPr>
              <w:sym w:font="Wingdings" w:char="F0A8"/>
            </w:r>
            <w:r w:rsidRPr="005A16F4">
              <w:rPr>
                <w:rFonts w:ascii="Arial" w:eastAsia="Times New Roman" w:hAnsi="Arial" w:cs="Arial"/>
                <w:sz w:val="36"/>
                <w:szCs w:val="36"/>
              </w:rPr>
              <w:t xml:space="preserve"> </w:t>
            </w:r>
            <w:r w:rsidRPr="005A16F4">
              <w:rPr>
                <w:rFonts w:ascii="Arial" w:eastAsia="Times New Roman" w:hAnsi="Arial" w:cs="Arial"/>
                <w:sz w:val="18"/>
                <w:szCs w:val="14"/>
              </w:rPr>
              <w:t>≤60%</w:t>
            </w:r>
            <w:r w:rsidRPr="005A16F4">
              <w:rPr>
                <w:rFonts w:ascii="Arial" w:eastAsia="Times New Roman" w:hAnsi="Arial" w:cs="Arial"/>
                <w:sz w:val="36"/>
                <w:szCs w:val="36"/>
              </w:rPr>
              <w:sym w:font="Wingdings" w:char="F0A8"/>
            </w:r>
            <w:r w:rsidRPr="005A16F4">
              <w:rPr>
                <w:rFonts w:ascii="Arial" w:eastAsia="Times New Roman" w:hAnsi="Arial" w:cs="Arial"/>
                <w:sz w:val="36"/>
                <w:szCs w:val="36"/>
              </w:rPr>
              <w:t xml:space="preserve"> </w:t>
            </w:r>
            <w:r w:rsidRPr="005A16F4">
              <w:rPr>
                <w:rFonts w:ascii="Arial" w:eastAsia="Times New Roman" w:hAnsi="Arial" w:cs="Arial"/>
                <w:sz w:val="18"/>
                <w:szCs w:val="14"/>
              </w:rPr>
              <w:t>≤70%</w:t>
            </w:r>
            <w:r w:rsidRPr="005A16F4">
              <w:rPr>
                <w:rFonts w:ascii="Arial" w:eastAsia="Times New Roman" w:hAnsi="Arial" w:cs="Arial"/>
                <w:sz w:val="36"/>
                <w:szCs w:val="36"/>
              </w:rPr>
              <w:sym w:font="Wingdings" w:char="F0A8"/>
            </w:r>
            <w:r w:rsidRPr="005A16F4">
              <w:rPr>
                <w:rFonts w:ascii="Arial" w:eastAsia="Times New Roman" w:hAnsi="Arial" w:cs="Arial"/>
                <w:sz w:val="36"/>
                <w:szCs w:val="36"/>
              </w:rPr>
              <w:t xml:space="preserve"> </w:t>
            </w:r>
            <w:r w:rsidRPr="005A16F4">
              <w:rPr>
                <w:rFonts w:ascii="Arial" w:eastAsia="Times New Roman" w:hAnsi="Arial" w:cs="Arial"/>
                <w:sz w:val="18"/>
                <w:szCs w:val="14"/>
              </w:rPr>
              <w:t>≤80%</w:t>
            </w:r>
            <w:r w:rsidRPr="005A16F4">
              <w:rPr>
                <w:rFonts w:ascii="Arial" w:eastAsia="Times New Roman" w:hAnsi="Arial" w:cs="Arial"/>
                <w:sz w:val="36"/>
                <w:szCs w:val="36"/>
              </w:rPr>
              <w:sym w:font="Wingdings" w:char="F0A8"/>
            </w:r>
            <w:r w:rsidRPr="005A16F4">
              <w:rPr>
                <w:rFonts w:ascii="Arial" w:eastAsia="Times New Roman" w:hAnsi="Arial" w:cs="Arial"/>
                <w:sz w:val="36"/>
                <w:szCs w:val="36"/>
              </w:rPr>
              <w:t xml:space="preserve"> </w:t>
            </w:r>
          </w:p>
          <w:p w:rsidR="005A16F4" w:rsidRPr="005A16F4" w:rsidRDefault="005A16F4" w:rsidP="005A16F4">
            <w:r w:rsidRPr="005A16F4">
              <w:rPr>
                <w:rFonts w:ascii="Arial" w:eastAsia="Times New Roman" w:hAnsi="Arial" w:cs="Arial"/>
                <w:sz w:val="18"/>
                <w:szCs w:val="14"/>
              </w:rPr>
              <w:t>≤90%</w:t>
            </w:r>
            <w:r w:rsidRPr="005A16F4">
              <w:rPr>
                <w:rFonts w:ascii="Arial" w:eastAsia="Times New Roman" w:hAnsi="Arial" w:cs="Arial"/>
                <w:sz w:val="36"/>
                <w:szCs w:val="36"/>
              </w:rPr>
              <w:sym w:font="Wingdings" w:char="F0A8"/>
            </w:r>
            <w:r w:rsidRPr="005A16F4">
              <w:rPr>
                <w:rFonts w:ascii="Arial" w:eastAsia="Times New Roman" w:hAnsi="Arial" w:cs="Arial"/>
                <w:sz w:val="36"/>
                <w:szCs w:val="36"/>
              </w:rPr>
              <w:t xml:space="preserve"> </w:t>
            </w:r>
            <w:r w:rsidRPr="005A16F4">
              <w:rPr>
                <w:rFonts w:ascii="Arial" w:eastAsia="Times New Roman" w:hAnsi="Arial" w:cs="Arial"/>
                <w:sz w:val="18"/>
                <w:szCs w:val="14"/>
              </w:rPr>
              <w:t>90-100%(</w:t>
            </w:r>
            <w:proofErr w:type="spellStart"/>
            <w:r w:rsidRPr="005A16F4">
              <w:rPr>
                <w:rFonts w:ascii="Arial" w:eastAsia="Times New Roman" w:hAnsi="Arial" w:cs="Arial"/>
                <w:sz w:val="18"/>
                <w:szCs w:val="14"/>
              </w:rPr>
              <w:t>e.g</w:t>
            </w:r>
            <w:proofErr w:type="spellEnd"/>
            <w:r w:rsidRPr="005A16F4">
              <w:t xml:space="preserve"> </w:t>
            </w:r>
            <w:r w:rsidRPr="005A16F4">
              <w:rPr>
                <w:rFonts w:ascii="Arial" w:eastAsia="Times New Roman" w:hAnsi="Arial" w:cs="Arial"/>
                <w:sz w:val="18"/>
                <w:szCs w:val="14"/>
              </w:rPr>
              <w:t xml:space="preserve">pneumonectomy) </w:t>
            </w:r>
            <w:r w:rsidRPr="005A16F4">
              <w:rPr>
                <w:rFonts w:ascii="Arial" w:eastAsia="Times New Roman" w:hAnsi="Arial" w:cs="Arial"/>
                <w:sz w:val="36"/>
                <w:szCs w:val="36"/>
              </w:rPr>
              <w:sym w:font="Wingdings" w:char="F0A8"/>
            </w:r>
          </w:p>
        </w:tc>
      </w:tr>
    </w:tbl>
    <w:p w:rsidR="005A16F4" w:rsidRPr="005A16F4" w:rsidRDefault="005A16F4" w:rsidP="005A16F4">
      <w:pPr>
        <w:tabs>
          <w:tab w:val="center" w:pos="8789"/>
          <w:tab w:val="center" w:pos="9781"/>
        </w:tabs>
        <w:spacing w:after="0" w:line="240" w:lineRule="auto"/>
        <w:rPr>
          <w:rFonts w:ascii="Arial" w:eastAsia="Arial Unicode MS" w:hAnsi="Arial" w:cs="Arial"/>
          <w:kern w:val="1"/>
          <w:sz w:val="20"/>
          <w:szCs w:val="20"/>
          <w:lang w:val="en-GB" w:eastAsia="hi-IN" w:bidi="hi-IN"/>
        </w:rPr>
      </w:pPr>
    </w:p>
    <w:p w:rsidR="005A16F4" w:rsidRPr="005A16F4" w:rsidRDefault="005A16F4" w:rsidP="005A16F4">
      <w:pPr>
        <w:pStyle w:val="berschrift1"/>
        <w:rPr>
          <w:lang w:val="en-GB"/>
        </w:rPr>
      </w:pPr>
      <w:r>
        <w:rPr>
          <w:lang w:val="en-GB"/>
        </w:rPr>
        <w:br w:type="page"/>
      </w:r>
      <w:bookmarkStart w:id="30" w:name="_Toc440986327"/>
      <w:r>
        <w:rPr>
          <w:lang w:val="en-GB"/>
        </w:rPr>
        <w:lastRenderedPageBreak/>
        <w:t>4</w:t>
      </w:r>
      <w:r w:rsidRPr="005A16F4">
        <w:rPr>
          <w:lang w:val="en-GB"/>
        </w:rPr>
        <w:t xml:space="preserve"> </w:t>
      </w:r>
      <w:proofErr w:type="spellStart"/>
      <w:r w:rsidRPr="005A16F4">
        <w:rPr>
          <w:lang w:val="en-GB"/>
        </w:rPr>
        <w:t>Anesthesia</w:t>
      </w:r>
      <w:proofErr w:type="spellEnd"/>
      <w:r w:rsidRPr="005A16F4">
        <w:rPr>
          <w:lang w:val="en-GB"/>
        </w:rPr>
        <w:t xml:space="preserve"> Drugs</w:t>
      </w:r>
      <w:bookmarkEnd w:id="30"/>
    </w:p>
    <w:tbl>
      <w:tblPr>
        <w:tblW w:w="10314" w:type="dxa"/>
        <w:tblLook w:val="04A0" w:firstRow="1" w:lastRow="0" w:firstColumn="1" w:lastColumn="0" w:noHBand="0" w:noVBand="1"/>
      </w:tblPr>
      <w:tblGrid>
        <w:gridCol w:w="1187"/>
        <w:gridCol w:w="1582"/>
        <w:gridCol w:w="236"/>
        <w:gridCol w:w="628"/>
        <w:gridCol w:w="1501"/>
        <w:gridCol w:w="1282"/>
        <w:gridCol w:w="1828"/>
        <w:gridCol w:w="899"/>
        <w:gridCol w:w="1171"/>
      </w:tblGrid>
      <w:tr w:rsidR="005A16F4" w:rsidRPr="005A16F4" w:rsidTr="005A16F4">
        <w:trPr>
          <w:trHeight w:hRule="exact" w:val="340"/>
        </w:trPr>
        <w:tc>
          <w:tcPr>
            <w:tcW w:w="5134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5A16F4">
              <w:rPr>
                <w:rFonts w:ascii="Arial" w:hAnsi="Arial" w:cs="Arial"/>
                <w:i/>
                <w:color w:val="000000"/>
                <w:sz w:val="20"/>
                <w:szCs w:val="20"/>
              </w:rPr>
              <w:t>cumulative dose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5A16F4">
              <w:rPr>
                <w:rFonts w:ascii="Arial" w:hAnsi="Arial" w:cs="Arial"/>
                <w:i/>
                <w:color w:val="000000"/>
                <w:sz w:val="20"/>
                <w:szCs w:val="20"/>
              </w:rPr>
              <w:t>cumulative dose</w:t>
            </w:r>
          </w:p>
        </w:tc>
      </w:tr>
      <w:tr w:rsidR="005A16F4" w:rsidRPr="005A16F4" w:rsidTr="005A16F4">
        <w:trPr>
          <w:trHeight w:hRule="exact" w:val="340"/>
        </w:trPr>
        <w:tc>
          <w:tcPr>
            <w:tcW w:w="1187" w:type="dxa"/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A16F4">
              <w:rPr>
                <w:rFonts w:ascii="Arial" w:hAnsi="Arial" w:cs="Arial"/>
                <w:color w:val="000000"/>
                <w:sz w:val="20"/>
                <w:szCs w:val="20"/>
              </w:rPr>
              <w:t>Analgetics</w:t>
            </w:r>
            <w:proofErr w:type="spellEnd"/>
            <w:r w:rsidRPr="005A16F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82" w:type="dxa"/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A16F4">
              <w:rPr>
                <w:rFonts w:ascii="Arial" w:hAnsi="Arial" w:cs="Arial"/>
                <w:color w:val="000000"/>
                <w:sz w:val="20"/>
                <w:szCs w:val="20"/>
              </w:rPr>
              <w:t>Alfentanyl</w:t>
            </w:r>
            <w:proofErr w:type="spellEnd"/>
          </w:p>
        </w:tc>
        <w:tc>
          <w:tcPr>
            <w:tcW w:w="864" w:type="dxa"/>
            <w:gridSpan w:val="2"/>
            <w:shd w:val="clear" w:color="auto" w:fill="auto"/>
            <w:noWrap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15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6F4">
              <w:rPr>
                <w:rFonts w:ascii="Arial" w:hAnsi="Arial" w:cs="Arial"/>
                <w:color w:val="000000"/>
                <w:sz w:val="20"/>
                <w:szCs w:val="20"/>
              </w:rPr>
              <w:t xml:space="preserve">Anesthetics </w:t>
            </w:r>
          </w:p>
        </w:tc>
        <w:tc>
          <w:tcPr>
            <w:tcW w:w="1828" w:type="dxa"/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A16F4">
              <w:rPr>
                <w:rFonts w:ascii="Arial" w:hAnsi="Arial" w:cs="Arial"/>
                <w:color w:val="000000"/>
                <w:sz w:val="20"/>
                <w:szCs w:val="20"/>
              </w:rPr>
              <w:t>Dexmedetomidine</w:t>
            </w:r>
            <w:proofErr w:type="spellEnd"/>
          </w:p>
        </w:tc>
        <w:tc>
          <w:tcPr>
            <w:tcW w:w="899" w:type="dxa"/>
            <w:shd w:val="clear" w:color="auto" w:fill="auto"/>
            <w:noWrap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A16F4" w:rsidRPr="005A16F4" w:rsidTr="005A16F4">
        <w:trPr>
          <w:trHeight w:hRule="exact" w:val="340"/>
        </w:trPr>
        <w:tc>
          <w:tcPr>
            <w:tcW w:w="1187" w:type="dxa"/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</w:rPr>
            </w:pPr>
            <w:r w:rsidRPr="005A16F4">
              <w:rPr>
                <w:rFonts w:ascii="Arial" w:hAnsi="Arial" w:cs="Arial"/>
                <w:color w:val="000000"/>
              </w:rPr>
              <w:t>[</w:t>
            </w:r>
            <w:r w:rsidRPr="005A16F4">
              <w:rPr>
                <w:rFonts w:ascii="Arial" w:hAnsi="Arial" w:cs="Arial"/>
                <w:color w:val="000000"/>
                <w:sz w:val="16"/>
                <w:szCs w:val="16"/>
              </w:rPr>
              <w:t>mg</w:t>
            </w:r>
            <w:r w:rsidRPr="005A16F4">
              <w:rPr>
                <w:rFonts w:ascii="Arial" w:hAnsi="Arial" w:cs="Arial"/>
                <w:color w:val="000000"/>
              </w:rPr>
              <w:t>]</w:t>
            </w:r>
          </w:p>
        </w:tc>
        <w:tc>
          <w:tcPr>
            <w:tcW w:w="1582" w:type="dxa"/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6F4">
              <w:rPr>
                <w:rFonts w:ascii="Arial" w:hAnsi="Arial" w:cs="Arial"/>
                <w:color w:val="000000"/>
                <w:sz w:val="20"/>
                <w:szCs w:val="20"/>
              </w:rPr>
              <w:t>Fentanyl</w:t>
            </w:r>
          </w:p>
        </w:tc>
        <w:tc>
          <w:tcPr>
            <w:tcW w:w="864" w:type="dxa"/>
            <w:gridSpan w:val="2"/>
            <w:shd w:val="clear" w:color="auto" w:fill="auto"/>
            <w:noWrap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</w:rPr>
            </w:pPr>
            <w:r w:rsidRPr="005A16F4">
              <w:rPr>
                <w:rFonts w:ascii="Arial" w:hAnsi="Arial" w:cs="Arial"/>
                <w:color w:val="000000"/>
              </w:rPr>
              <w:t>[</w:t>
            </w:r>
            <w:r w:rsidRPr="005A16F4">
              <w:rPr>
                <w:rFonts w:ascii="Arial" w:hAnsi="Arial" w:cs="Arial"/>
                <w:color w:val="000000"/>
                <w:sz w:val="16"/>
                <w:szCs w:val="16"/>
              </w:rPr>
              <w:t>mg</w:t>
            </w:r>
            <w:r w:rsidRPr="005A16F4">
              <w:rPr>
                <w:rFonts w:ascii="Arial" w:hAnsi="Arial" w:cs="Arial"/>
                <w:color w:val="000000"/>
              </w:rPr>
              <w:t>]</w:t>
            </w:r>
          </w:p>
        </w:tc>
        <w:tc>
          <w:tcPr>
            <w:tcW w:w="1828" w:type="dxa"/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A16F4">
              <w:rPr>
                <w:rFonts w:ascii="Arial" w:hAnsi="Arial" w:cs="Arial"/>
                <w:color w:val="000000"/>
                <w:sz w:val="20"/>
                <w:szCs w:val="20"/>
              </w:rPr>
              <w:t>Etomidate</w:t>
            </w:r>
            <w:proofErr w:type="spellEnd"/>
          </w:p>
        </w:tc>
        <w:tc>
          <w:tcPr>
            <w:tcW w:w="899" w:type="dxa"/>
            <w:shd w:val="clear" w:color="auto" w:fill="auto"/>
            <w:noWrap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</w:rPr>
            </w:pPr>
          </w:p>
        </w:tc>
      </w:tr>
      <w:tr w:rsidR="005A16F4" w:rsidRPr="005A16F4" w:rsidTr="005A16F4">
        <w:trPr>
          <w:trHeight w:hRule="exact" w:val="340"/>
        </w:trPr>
        <w:tc>
          <w:tcPr>
            <w:tcW w:w="1187" w:type="dxa"/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6F4">
              <w:rPr>
                <w:rFonts w:ascii="Arial" w:hAnsi="Arial" w:cs="Arial"/>
                <w:color w:val="000000"/>
                <w:sz w:val="20"/>
                <w:szCs w:val="20"/>
              </w:rPr>
              <w:t>Lidocaine</w:t>
            </w:r>
          </w:p>
        </w:tc>
        <w:tc>
          <w:tcPr>
            <w:tcW w:w="864" w:type="dxa"/>
            <w:gridSpan w:val="2"/>
            <w:shd w:val="clear" w:color="auto" w:fill="auto"/>
            <w:noWrap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6F4">
              <w:rPr>
                <w:rFonts w:ascii="Arial" w:hAnsi="Arial" w:cs="Arial"/>
                <w:color w:val="000000"/>
                <w:sz w:val="20"/>
                <w:szCs w:val="20"/>
              </w:rPr>
              <w:t>Midazolam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</w:rPr>
            </w:pPr>
          </w:p>
        </w:tc>
      </w:tr>
      <w:tr w:rsidR="005A16F4" w:rsidRPr="005A16F4" w:rsidTr="005A16F4">
        <w:trPr>
          <w:trHeight w:hRule="exact" w:val="340"/>
        </w:trPr>
        <w:tc>
          <w:tcPr>
            <w:tcW w:w="1187" w:type="dxa"/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6F4">
              <w:rPr>
                <w:rFonts w:ascii="Arial" w:hAnsi="Arial" w:cs="Arial"/>
                <w:color w:val="000000"/>
                <w:sz w:val="20"/>
                <w:szCs w:val="20"/>
              </w:rPr>
              <w:t>Morphine</w:t>
            </w:r>
          </w:p>
        </w:tc>
        <w:tc>
          <w:tcPr>
            <w:tcW w:w="864" w:type="dxa"/>
            <w:gridSpan w:val="2"/>
            <w:shd w:val="clear" w:color="auto" w:fill="auto"/>
            <w:noWrap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A16F4">
              <w:rPr>
                <w:rFonts w:ascii="Arial" w:hAnsi="Arial" w:cs="Arial"/>
                <w:color w:val="000000"/>
                <w:sz w:val="20"/>
                <w:szCs w:val="20"/>
              </w:rPr>
              <w:t>Propofol</w:t>
            </w:r>
            <w:proofErr w:type="spellEnd"/>
          </w:p>
        </w:tc>
        <w:tc>
          <w:tcPr>
            <w:tcW w:w="899" w:type="dxa"/>
            <w:shd w:val="clear" w:color="auto" w:fill="auto"/>
            <w:noWrap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</w:rPr>
            </w:pPr>
          </w:p>
        </w:tc>
      </w:tr>
      <w:tr w:rsidR="005A16F4" w:rsidRPr="005A16F4" w:rsidTr="005A16F4">
        <w:trPr>
          <w:trHeight w:hRule="exact" w:val="340"/>
        </w:trPr>
        <w:tc>
          <w:tcPr>
            <w:tcW w:w="1187" w:type="dxa"/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6F4">
              <w:rPr>
                <w:rFonts w:ascii="Arial" w:hAnsi="Arial" w:cs="Arial"/>
                <w:color w:val="000000"/>
                <w:sz w:val="20"/>
                <w:szCs w:val="20"/>
              </w:rPr>
              <w:t>Procaine</w:t>
            </w:r>
          </w:p>
        </w:tc>
        <w:tc>
          <w:tcPr>
            <w:tcW w:w="864" w:type="dxa"/>
            <w:gridSpan w:val="2"/>
            <w:shd w:val="clear" w:color="auto" w:fill="auto"/>
            <w:noWrap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6F4">
              <w:rPr>
                <w:rFonts w:ascii="Arial" w:hAnsi="Arial" w:cs="Arial"/>
                <w:color w:val="000000"/>
                <w:sz w:val="20"/>
                <w:szCs w:val="20"/>
              </w:rPr>
              <w:t>Thiopental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</w:rPr>
            </w:pPr>
          </w:p>
        </w:tc>
      </w:tr>
      <w:tr w:rsidR="005A16F4" w:rsidRPr="005A16F4" w:rsidTr="005A16F4">
        <w:trPr>
          <w:trHeight w:hRule="exact" w:val="340"/>
        </w:trPr>
        <w:tc>
          <w:tcPr>
            <w:tcW w:w="1187" w:type="dxa"/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6F4">
              <w:rPr>
                <w:rFonts w:ascii="Arial" w:hAnsi="Arial" w:cs="Arial"/>
                <w:color w:val="000000"/>
                <w:sz w:val="20"/>
                <w:szCs w:val="20"/>
              </w:rPr>
              <w:t>Remifentanil</w:t>
            </w:r>
          </w:p>
        </w:tc>
        <w:tc>
          <w:tcPr>
            <w:tcW w:w="864" w:type="dxa"/>
            <w:gridSpan w:val="2"/>
            <w:shd w:val="clear" w:color="auto" w:fill="auto"/>
            <w:noWrap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6F4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</w:rPr>
            </w:pPr>
          </w:p>
        </w:tc>
      </w:tr>
      <w:tr w:rsidR="005A16F4" w:rsidRPr="005A16F4" w:rsidTr="005A16F4">
        <w:trPr>
          <w:trHeight w:hRule="exact" w:val="340"/>
        </w:trPr>
        <w:tc>
          <w:tcPr>
            <w:tcW w:w="1187" w:type="dxa"/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A16F4">
              <w:rPr>
                <w:rFonts w:ascii="Arial" w:hAnsi="Arial" w:cs="Arial"/>
                <w:color w:val="000000"/>
                <w:sz w:val="20"/>
                <w:szCs w:val="20"/>
              </w:rPr>
              <w:t>Sufentanil</w:t>
            </w:r>
            <w:proofErr w:type="spellEnd"/>
          </w:p>
        </w:tc>
        <w:tc>
          <w:tcPr>
            <w:tcW w:w="864" w:type="dxa"/>
            <w:gridSpan w:val="2"/>
            <w:shd w:val="clear" w:color="auto" w:fill="auto"/>
            <w:noWrap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6F4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</w:rPr>
            </w:pPr>
          </w:p>
        </w:tc>
      </w:tr>
      <w:tr w:rsidR="005A16F4" w:rsidRPr="005A16F4" w:rsidTr="005A16F4">
        <w:trPr>
          <w:trHeight w:hRule="exact" w:val="340"/>
        </w:trPr>
        <w:tc>
          <w:tcPr>
            <w:tcW w:w="1187" w:type="dxa"/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6F4">
              <w:rPr>
                <w:rFonts w:ascii="Arial" w:hAnsi="Arial" w:cs="Arial"/>
                <w:color w:val="000000"/>
                <w:sz w:val="20"/>
                <w:szCs w:val="20"/>
              </w:rPr>
              <w:t>Ketamine</w:t>
            </w:r>
          </w:p>
        </w:tc>
        <w:tc>
          <w:tcPr>
            <w:tcW w:w="864" w:type="dxa"/>
            <w:gridSpan w:val="2"/>
            <w:shd w:val="clear" w:color="auto" w:fill="auto"/>
            <w:noWrap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2" w:type="dxa"/>
            <w:tcBorders>
              <w:left w:val="nil"/>
            </w:tcBorders>
            <w:shd w:val="clear" w:color="auto" w:fill="auto"/>
            <w:noWrap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6F4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</w:rPr>
            </w:pPr>
          </w:p>
        </w:tc>
      </w:tr>
      <w:tr w:rsidR="005A16F4" w:rsidRPr="005A16F4" w:rsidTr="005A16F4">
        <w:trPr>
          <w:trHeight w:hRule="exact" w:val="340"/>
        </w:trPr>
        <w:tc>
          <w:tcPr>
            <w:tcW w:w="1187" w:type="dxa"/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6F4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864" w:type="dxa"/>
            <w:gridSpan w:val="2"/>
            <w:shd w:val="clear" w:color="auto" w:fill="auto"/>
            <w:noWrap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2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</w:p>
        </w:tc>
        <w:tc>
          <w:tcPr>
            <w:tcW w:w="18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6F4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</w:rPr>
            </w:pPr>
          </w:p>
        </w:tc>
      </w:tr>
      <w:tr w:rsidR="005A16F4" w:rsidRPr="005A16F4" w:rsidTr="005A16F4">
        <w:trPr>
          <w:trHeight w:hRule="exact" w:val="340"/>
        </w:trPr>
        <w:tc>
          <w:tcPr>
            <w:tcW w:w="1187" w:type="dxa"/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6F4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864" w:type="dxa"/>
            <w:gridSpan w:val="2"/>
            <w:shd w:val="clear" w:color="auto" w:fill="auto"/>
            <w:noWrap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6F4">
              <w:rPr>
                <w:rFonts w:ascii="Arial" w:hAnsi="Arial" w:cs="Arial"/>
                <w:color w:val="000000"/>
                <w:sz w:val="20"/>
                <w:szCs w:val="20"/>
              </w:rPr>
              <w:t xml:space="preserve">Muscle </w:t>
            </w:r>
          </w:p>
        </w:tc>
        <w:tc>
          <w:tcPr>
            <w:tcW w:w="182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6F4">
              <w:rPr>
                <w:rFonts w:ascii="Arial" w:hAnsi="Arial" w:cs="Arial"/>
                <w:color w:val="000000"/>
                <w:sz w:val="20"/>
                <w:szCs w:val="20"/>
              </w:rPr>
              <w:t>Atracurium</w:t>
            </w: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</w:rPr>
            </w:pPr>
          </w:p>
        </w:tc>
      </w:tr>
      <w:tr w:rsidR="005A16F4" w:rsidRPr="005A16F4" w:rsidTr="005A16F4">
        <w:trPr>
          <w:trHeight w:hRule="exact" w:val="340"/>
        </w:trPr>
        <w:tc>
          <w:tcPr>
            <w:tcW w:w="1187" w:type="dxa"/>
            <w:shd w:val="clear" w:color="auto" w:fill="auto"/>
            <w:noWrap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1582" w:type="dxa"/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6F4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864" w:type="dxa"/>
            <w:gridSpan w:val="2"/>
            <w:shd w:val="clear" w:color="auto" w:fill="auto"/>
            <w:noWrap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6F4">
              <w:rPr>
                <w:rFonts w:ascii="Arial" w:hAnsi="Arial" w:cs="Arial"/>
                <w:color w:val="000000"/>
                <w:sz w:val="20"/>
                <w:szCs w:val="20"/>
              </w:rPr>
              <w:t>Relaxants</w:t>
            </w:r>
          </w:p>
        </w:tc>
        <w:tc>
          <w:tcPr>
            <w:tcW w:w="1828" w:type="dxa"/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6F4">
              <w:rPr>
                <w:rFonts w:ascii="Arial" w:hAnsi="Arial" w:cs="Arial"/>
                <w:color w:val="000000"/>
                <w:sz w:val="20"/>
                <w:szCs w:val="20"/>
              </w:rPr>
              <w:t>Cis-Atracurium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</w:rPr>
            </w:pPr>
          </w:p>
        </w:tc>
      </w:tr>
      <w:tr w:rsidR="005A16F4" w:rsidRPr="005A16F4" w:rsidTr="005A16F4">
        <w:trPr>
          <w:trHeight w:hRule="exact" w:val="340"/>
        </w:trPr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6F4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</w:rPr>
            </w:pPr>
            <w:r w:rsidRPr="005A16F4">
              <w:rPr>
                <w:rFonts w:ascii="Arial" w:hAnsi="Arial" w:cs="Arial"/>
                <w:color w:val="000000"/>
              </w:rPr>
              <w:t>[</w:t>
            </w:r>
            <w:r w:rsidRPr="005A16F4">
              <w:rPr>
                <w:rFonts w:ascii="Arial" w:hAnsi="Arial" w:cs="Arial"/>
                <w:color w:val="000000"/>
                <w:sz w:val="16"/>
                <w:szCs w:val="16"/>
              </w:rPr>
              <w:t>mg</w:t>
            </w:r>
            <w:r w:rsidRPr="005A16F4">
              <w:rPr>
                <w:rFonts w:ascii="Arial" w:hAnsi="Arial" w:cs="Arial"/>
                <w:color w:val="000000"/>
              </w:rPr>
              <w:t>]</w:t>
            </w:r>
          </w:p>
        </w:tc>
        <w:tc>
          <w:tcPr>
            <w:tcW w:w="1828" w:type="dxa"/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A16F4">
              <w:rPr>
                <w:rFonts w:ascii="Arial" w:hAnsi="Arial" w:cs="Arial"/>
                <w:color w:val="000000"/>
                <w:sz w:val="20"/>
                <w:szCs w:val="20"/>
              </w:rPr>
              <w:t>Mivacurium</w:t>
            </w:r>
            <w:proofErr w:type="spellEnd"/>
          </w:p>
        </w:tc>
        <w:tc>
          <w:tcPr>
            <w:tcW w:w="899" w:type="dxa"/>
            <w:shd w:val="clear" w:color="auto" w:fill="auto"/>
            <w:noWrap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</w:rPr>
            </w:pPr>
          </w:p>
        </w:tc>
      </w:tr>
      <w:tr w:rsidR="005A16F4" w:rsidRPr="005A16F4" w:rsidTr="005A16F4">
        <w:trPr>
          <w:trHeight w:hRule="exact" w:val="340"/>
        </w:trPr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6F4">
              <w:rPr>
                <w:rFonts w:ascii="Arial" w:hAnsi="Arial" w:cs="Arial"/>
                <w:color w:val="000000"/>
                <w:sz w:val="20"/>
                <w:szCs w:val="20"/>
              </w:rPr>
              <w:t xml:space="preserve">Vapors </w:t>
            </w:r>
          </w:p>
        </w:tc>
        <w:tc>
          <w:tcPr>
            <w:tcW w:w="15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</w:rPr>
            </w:pPr>
            <w:r w:rsidRPr="005A16F4">
              <w:rPr>
                <w:rFonts w:ascii="Arial" w:hAnsi="Arial" w:cs="Arial"/>
                <w:i/>
                <w:color w:val="000000"/>
                <w:sz w:val="20"/>
                <w:szCs w:val="20"/>
              </w:rPr>
              <w:t>mean  targeted MAC</w:t>
            </w:r>
          </w:p>
        </w:tc>
        <w:tc>
          <w:tcPr>
            <w:tcW w:w="128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A16F4">
              <w:rPr>
                <w:rFonts w:ascii="Arial" w:hAnsi="Arial" w:cs="Arial"/>
                <w:color w:val="000000"/>
                <w:sz w:val="20"/>
                <w:szCs w:val="20"/>
              </w:rPr>
              <w:t>Pancuronium</w:t>
            </w:r>
            <w:proofErr w:type="spellEnd"/>
          </w:p>
        </w:tc>
        <w:tc>
          <w:tcPr>
            <w:tcW w:w="899" w:type="dxa"/>
            <w:shd w:val="clear" w:color="auto" w:fill="auto"/>
            <w:noWrap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</w:rPr>
            </w:pPr>
          </w:p>
        </w:tc>
      </w:tr>
      <w:tr w:rsidR="005A16F4" w:rsidRPr="005A16F4" w:rsidTr="005A16F4">
        <w:trPr>
          <w:trHeight w:hRule="exact" w:val="340"/>
        </w:trPr>
        <w:tc>
          <w:tcPr>
            <w:tcW w:w="1187" w:type="dxa"/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</w:rPr>
            </w:pPr>
            <w:r w:rsidRPr="005A16F4">
              <w:rPr>
                <w:rFonts w:ascii="Arial" w:hAnsi="Arial" w:cs="Arial"/>
                <w:color w:val="000000"/>
              </w:rPr>
              <w:t>[</w:t>
            </w:r>
            <w:proofErr w:type="spellStart"/>
            <w:r w:rsidRPr="005A16F4">
              <w:rPr>
                <w:rFonts w:ascii="Arial" w:hAnsi="Arial" w:cs="Arial"/>
                <w:color w:val="000000"/>
                <w:sz w:val="16"/>
                <w:szCs w:val="16"/>
              </w:rPr>
              <w:t>vol</w:t>
            </w:r>
            <w:proofErr w:type="spellEnd"/>
            <w:r w:rsidRPr="005A16F4">
              <w:rPr>
                <w:rFonts w:ascii="Arial" w:hAnsi="Arial" w:cs="Arial"/>
                <w:color w:val="000000"/>
                <w:sz w:val="16"/>
                <w:szCs w:val="16"/>
              </w:rPr>
              <w:t>%*min</w:t>
            </w:r>
            <w:r w:rsidRPr="005A16F4">
              <w:rPr>
                <w:rFonts w:ascii="Arial" w:hAnsi="Arial" w:cs="Arial"/>
                <w:color w:val="000000"/>
              </w:rPr>
              <w:t>]</w:t>
            </w:r>
          </w:p>
        </w:tc>
        <w:tc>
          <w:tcPr>
            <w:tcW w:w="1582" w:type="dxa"/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A16F4">
              <w:rPr>
                <w:rFonts w:ascii="Arial" w:hAnsi="Arial" w:cs="Arial"/>
                <w:color w:val="000000"/>
                <w:sz w:val="20"/>
                <w:szCs w:val="20"/>
              </w:rPr>
              <w:t>Desflurane</w:t>
            </w:r>
            <w:proofErr w:type="spellEnd"/>
          </w:p>
        </w:tc>
        <w:tc>
          <w:tcPr>
            <w:tcW w:w="864" w:type="dxa"/>
            <w:gridSpan w:val="2"/>
            <w:shd w:val="clear" w:color="auto" w:fill="auto"/>
            <w:noWrap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15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A16F4">
              <w:rPr>
                <w:rFonts w:ascii="Arial" w:hAnsi="Arial" w:cs="Arial"/>
                <w:color w:val="000000"/>
                <w:sz w:val="20"/>
                <w:szCs w:val="20"/>
              </w:rPr>
              <w:t>Rocuronium</w:t>
            </w:r>
            <w:proofErr w:type="spellEnd"/>
          </w:p>
        </w:tc>
        <w:tc>
          <w:tcPr>
            <w:tcW w:w="899" w:type="dxa"/>
            <w:shd w:val="clear" w:color="auto" w:fill="auto"/>
            <w:noWrap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</w:rPr>
            </w:pPr>
          </w:p>
        </w:tc>
      </w:tr>
      <w:tr w:rsidR="005A16F4" w:rsidRPr="005A16F4" w:rsidTr="005A16F4">
        <w:trPr>
          <w:trHeight w:hRule="exact" w:val="340"/>
        </w:trPr>
        <w:tc>
          <w:tcPr>
            <w:tcW w:w="1187" w:type="dxa"/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A16F4">
              <w:rPr>
                <w:rFonts w:ascii="Arial" w:hAnsi="Arial" w:cs="Arial"/>
                <w:color w:val="000000"/>
                <w:sz w:val="20"/>
                <w:szCs w:val="20"/>
              </w:rPr>
              <w:t>Enflurane</w:t>
            </w:r>
            <w:proofErr w:type="spellEnd"/>
          </w:p>
        </w:tc>
        <w:tc>
          <w:tcPr>
            <w:tcW w:w="864" w:type="dxa"/>
            <w:gridSpan w:val="2"/>
            <w:shd w:val="clear" w:color="auto" w:fill="auto"/>
            <w:noWrap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6F4">
              <w:rPr>
                <w:rFonts w:ascii="Arial" w:hAnsi="Arial" w:cs="Arial"/>
                <w:color w:val="000000"/>
                <w:sz w:val="20"/>
                <w:szCs w:val="20"/>
              </w:rPr>
              <w:t>Succinylcholine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</w:rPr>
            </w:pPr>
          </w:p>
        </w:tc>
      </w:tr>
      <w:tr w:rsidR="005A16F4" w:rsidRPr="005A16F4" w:rsidTr="005A16F4">
        <w:trPr>
          <w:trHeight w:hRule="exact" w:val="340"/>
        </w:trPr>
        <w:tc>
          <w:tcPr>
            <w:tcW w:w="1187" w:type="dxa"/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6F4">
              <w:rPr>
                <w:rFonts w:ascii="Arial" w:hAnsi="Arial" w:cs="Arial"/>
                <w:color w:val="000000"/>
                <w:sz w:val="20"/>
                <w:szCs w:val="20"/>
              </w:rPr>
              <w:t>Halothane</w:t>
            </w:r>
          </w:p>
        </w:tc>
        <w:tc>
          <w:tcPr>
            <w:tcW w:w="864" w:type="dxa"/>
            <w:gridSpan w:val="2"/>
            <w:shd w:val="clear" w:color="auto" w:fill="auto"/>
            <w:noWrap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A16F4">
              <w:rPr>
                <w:rFonts w:ascii="Arial" w:hAnsi="Arial" w:cs="Arial"/>
                <w:color w:val="000000"/>
                <w:sz w:val="20"/>
                <w:szCs w:val="20"/>
              </w:rPr>
              <w:t>Vecuronium</w:t>
            </w:r>
            <w:proofErr w:type="spellEnd"/>
          </w:p>
        </w:tc>
        <w:tc>
          <w:tcPr>
            <w:tcW w:w="899" w:type="dxa"/>
            <w:shd w:val="clear" w:color="auto" w:fill="auto"/>
            <w:noWrap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</w:rPr>
            </w:pPr>
          </w:p>
        </w:tc>
      </w:tr>
      <w:tr w:rsidR="005A16F4" w:rsidRPr="005A16F4" w:rsidTr="005A16F4">
        <w:trPr>
          <w:trHeight w:hRule="exact" w:val="340"/>
        </w:trPr>
        <w:tc>
          <w:tcPr>
            <w:tcW w:w="1187" w:type="dxa"/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6F4">
              <w:rPr>
                <w:rFonts w:ascii="Arial" w:hAnsi="Arial" w:cs="Arial"/>
                <w:color w:val="000000"/>
                <w:sz w:val="20"/>
                <w:szCs w:val="20"/>
              </w:rPr>
              <w:t>Isoflurane</w:t>
            </w:r>
          </w:p>
        </w:tc>
        <w:tc>
          <w:tcPr>
            <w:tcW w:w="864" w:type="dxa"/>
            <w:gridSpan w:val="2"/>
            <w:shd w:val="clear" w:color="auto" w:fill="auto"/>
            <w:noWrap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6F4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</w:rPr>
            </w:pPr>
          </w:p>
        </w:tc>
      </w:tr>
      <w:tr w:rsidR="005A16F4" w:rsidRPr="005A16F4" w:rsidTr="005A16F4">
        <w:trPr>
          <w:trHeight w:hRule="exact" w:val="340"/>
        </w:trPr>
        <w:tc>
          <w:tcPr>
            <w:tcW w:w="1187" w:type="dxa"/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A16F4">
              <w:rPr>
                <w:rFonts w:ascii="Arial" w:hAnsi="Arial" w:cs="Arial"/>
                <w:color w:val="000000"/>
                <w:sz w:val="20"/>
                <w:szCs w:val="20"/>
              </w:rPr>
              <w:t>Sevoflurane</w:t>
            </w:r>
            <w:proofErr w:type="spellEnd"/>
          </w:p>
        </w:tc>
        <w:tc>
          <w:tcPr>
            <w:tcW w:w="864" w:type="dxa"/>
            <w:gridSpan w:val="2"/>
            <w:shd w:val="clear" w:color="auto" w:fill="auto"/>
            <w:noWrap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6F4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</w:rPr>
            </w:pPr>
          </w:p>
        </w:tc>
      </w:tr>
      <w:tr w:rsidR="005A16F4" w:rsidRPr="005A16F4" w:rsidTr="005A16F4">
        <w:trPr>
          <w:trHeight w:hRule="exact" w:val="739"/>
        </w:trPr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6F4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18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5A16F4" w:rsidRPr="005A16F4" w:rsidRDefault="005A16F4" w:rsidP="005A16F4">
      <w:pPr>
        <w:tabs>
          <w:tab w:val="center" w:pos="8789"/>
          <w:tab w:val="center" w:pos="9781"/>
        </w:tabs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5A16F4" w:rsidRPr="005A16F4" w:rsidRDefault="002628E5" w:rsidP="005A16F4">
      <w:r>
        <w:t xml:space="preserve">Example: A surgery lasting 4 hours with </w:t>
      </w:r>
      <w:proofErr w:type="spellStart"/>
      <w:r>
        <w:t>Sevofl</w:t>
      </w:r>
      <w:r w:rsidR="00A14318">
        <w:t>urane</w:t>
      </w:r>
      <w:proofErr w:type="spellEnd"/>
      <w:r w:rsidR="00A14318">
        <w:t xml:space="preserve"> dose of 2Vol% --</w:t>
      </w:r>
      <w:proofErr w:type="gramStart"/>
      <w:r w:rsidR="00A14318">
        <w:t xml:space="preserve">&gt; </w:t>
      </w:r>
      <w:r>
        <w:t xml:space="preserve"> 2x4</w:t>
      </w:r>
      <w:proofErr w:type="gramEnd"/>
      <w:r>
        <w:t xml:space="preserve">*60= 480 min </w:t>
      </w:r>
      <w:proofErr w:type="spellStart"/>
      <w:r>
        <w:t>vol</w:t>
      </w:r>
      <w:proofErr w:type="spellEnd"/>
      <w:r>
        <w:t>%*min</w:t>
      </w:r>
    </w:p>
    <w:p w:rsidR="005A16F4" w:rsidRPr="005A16F4" w:rsidRDefault="005A16F4" w:rsidP="005A16F4">
      <w:r>
        <w:br w:type="page"/>
      </w:r>
    </w:p>
    <w:p w:rsidR="005A16F4" w:rsidRPr="005A16F4" w:rsidRDefault="005A16F4" w:rsidP="005A16F4">
      <w:pPr>
        <w:pStyle w:val="berschrift1"/>
        <w:rPr>
          <w:lang w:val="en-GB"/>
        </w:rPr>
      </w:pPr>
      <w:bookmarkStart w:id="31" w:name="_Toc440986328"/>
      <w:r>
        <w:rPr>
          <w:lang w:val="en-GB"/>
        </w:rPr>
        <w:lastRenderedPageBreak/>
        <w:t xml:space="preserve">5 </w:t>
      </w:r>
      <w:r w:rsidRPr="005A16F4">
        <w:rPr>
          <w:lang w:val="en-GB"/>
        </w:rPr>
        <w:t>Fluids</w:t>
      </w:r>
      <w:bookmarkEnd w:id="31"/>
    </w:p>
    <w:tbl>
      <w:tblPr>
        <w:tblW w:w="10369" w:type="dxa"/>
        <w:tblLook w:val="04A0" w:firstRow="1" w:lastRow="0" w:firstColumn="1" w:lastColumn="0" w:noHBand="0" w:noVBand="1"/>
      </w:tblPr>
      <w:tblGrid>
        <w:gridCol w:w="1403"/>
        <w:gridCol w:w="1682"/>
        <w:gridCol w:w="992"/>
        <w:gridCol w:w="1134"/>
        <w:gridCol w:w="1140"/>
        <w:gridCol w:w="216"/>
        <w:gridCol w:w="1524"/>
        <w:gridCol w:w="72"/>
        <w:gridCol w:w="923"/>
        <w:gridCol w:w="1283"/>
      </w:tblGrid>
      <w:tr w:rsidR="005A16F4" w:rsidRPr="005A16F4" w:rsidTr="005A16F4">
        <w:trPr>
          <w:trHeight w:hRule="exact" w:val="340"/>
        </w:trPr>
        <w:tc>
          <w:tcPr>
            <w:tcW w:w="308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5A16F4">
              <w:rPr>
                <w:rFonts w:ascii="Arial" w:hAnsi="Arial" w:cs="Arial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5A16F4">
              <w:rPr>
                <w:rFonts w:ascii="Arial" w:hAnsi="Arial" w:cs="Arial"/>
                <w:i/>
                <w:color w:val="000000"/>
                <w:sz w:val="20"/>
                <w:szCs w:val="20"/>
              </w:rPr>
              <w:t> cumulative dose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5A16F4">
              <w:rPr>
                <w:rFonts w:ascii="Arial" w:hAnsi="Arial" w:cs="Arial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5A16F4">
              <w:rPr>
                <w:rFonts w:ascii="Arial" w:hAnsi="Arial" w:cs="Arial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5A16F4">
              <w:rPr>
                <w:rFonts w:ascii="Arial" w:hAnsi="Arial" w:cs="Arial"/>
                <w:i/>
                <w:color w:val="000000"/>
                <w:sz w:val="20"/>
                <w:szCs w:val="20"/>
              </w:rPr>
              <w:t>  cumulative dose</w:t>
            </w:r>
          </w:p>
        </w:tc>
      </w:tr>
      <w:tr w:rsidR="005A16F4" w:rsidRPr="005A16F4" w:rsidTr="005A16F4">
        <w:trPr>
          <w:trHeight w:hRule="exact" w:val="340"/>
        </w:trPr>
        <w:tc>
          <w:tcPr>
            <w:tcW w:w="1403" w:type="dxa"/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6F4">
              <w:rPr>
                <w:rFonts w:ascii="Arial" w:hAnsi="Arial" w:cs="Arial"/>
                <w:color w:val="000000"/>
                <w:sz w:val="20"/>
                <w:szCs w:val="20"/>
              </w:rPr>
              <w:t>Artificial</w:t>
            </w:r>
          </w:p>
        </w:tc>
        <w:tc>
          <w:tcPr>
            <w:tcW w:w="1682" w:type="dxa"/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6F4">
              <w:rPr>
                <w:rFonts w:ascii="Arial" w:hAnsi="Arial" w:cs="Arial"/>
                <w:color w:val="000000"/>
                <w:sz w:val="20"/>
                <w:szCs w:val="20"/>
              </w:rPr>
              <w:t>HES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8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Crystalloids [</w:t>
            </w:r>
            <w:r w:rsidRPr="005A16F4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ml</w:t>
            </w:r>
            <w:r w:rsidRPr="005A16F4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]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</w:p>
        </w:tc>
      </w:tr>
      <w:tr w:rsidR="005A16F4" w:rsidRPr="005A16F4" w:rsidTr="005A16F4">
        <w:trPr>
          <w:trHeight w:hRule="exact" w:val="476"/>
        </w:trPr>
        <w:tc>
          <w:tcPr>
            <w:tcW w:w="1403" w:type="dxa"/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6F4">
              <w:rPr>
                <w:rFonts w:ascii="Arial" w:hAnsi="Arial" w:cs="Arial"/>
                <w:color w:val="000000"/>
                <w:sz w:val="20"/>
                <w:szCs w:val="20"/>
              </w:rPr>
              <w:t>Colloids</w:t>
            </w:r>
          </w:p>
        </w:tc>
        <w:tc>
          <w:tcPr>
            <w:tcW w:w="1682" w:type="dxa"/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A16F4">
              <w:rPr>
                <w:rFonts w:ascii="Arial" w:hAnsi="Arial" w:cs="Arial"/>
                <w:color w:val="000000"/>
                <w:sz w:val="20"/>
                <w:szCs w:val="20"/>
              </w:rPr>
              <w:t>Gelatine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6F4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 xml:space="preserve">Albumin </w:t>
            </w:r>
            <w:r w:rsidRPr="005A16F4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(any concentration)[ml]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</w:rPr>
            </w:pPr>
          </w:p>
        </w:tc>
      </w:tr>
      <w:tr w:rsidR="005A16F4" w:rsidRPr="005A16F4" w:rsidTr="005A16F4">
        <w:trPr>
          <w:trHeight w:hRule="exact" w:val="426"/>
        </w:trPr>
        <w:tc>
          <w:tcPr>
            <w:tcW w:w="1403" w:type="dxa"/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6F4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r w:rsidRPr="005A16F4">
              <w:rPr>
                <w:rFonts w:ascii="Arial" w:hAnsi="Arial" w:cs="Arial"/>
                <w:color w:val="000000"/>
                <w:sz w:val="16"/>
                <w:szCs w:val="16"/>
              </w:rPr>
              <w:t>ml</w:t>
            </w:r>
            <w:r w:rsidRPr="005A16F4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682" w:type="dxa"/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6F4">
              <w:rPr>
                <w:rFonts w:ascii="Arial" w:hAnsi="Arial" w:cs="Arial"/>
                <w:color w:val="000000"/>
                <w:sz w:val="20"/>
                <w:szCs w:val="20"/>
              </w:rPr>
              <w:t>Dextran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16F4" w:rsidRPr="005A16F4" w:rsidRDefault="005A16F4" w:rsidP="005A16F4">
            <w:pPr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5A16F4">
              <w:rPr>
                <w:rFonts w:ascii="Arial" w:hAnsi="Arial" w:cs="Arial"/>
                <w:color w:val="000000"/>
                <w:sz w:val="18"/>
                <w:szCs w:val="20"/>
              </w:rPr>
              <w:t>other, specify: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</w:rPr>
            </w:pPr>
          </w:p>
        </w:tc>
      </w:tr>
      <w:tr w:rsidR="005A16F4" w:rsidRPr="005A16F4" w:rsidTr="005A16F4">
        <w:trPr>
          <w:trHeight w:hRule="exact" w:val="511"/>
        </w:trPr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6F4">
              <w:rPr>
                <w:rFonts w:ascii="Arial" w:hAnsi="Arial" w:cs="Arial"/>
                <w:color w:val="000000"/>
                <w:sz w:val="16"/>
                <w:szCs w:val="20"/>
              </w:rPr>
              <w:t>other, specify: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5A16F4" w:rsidRPr="005A16F4" w:rsidRDefault="005A16F4" w:rsidP="005A16F4">
            <w:pPr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</w:rPr>
            </w:pPr>
          </w:p>
        </w:tc>
      </w:tr>
      <w:tr w:rsidR="005A16F4" w:rsidRPr="005A16F4" w:rsidTr="005A16F4">
        <w:trPr>
          <w:trHeight w:hRule="exact" w:val="340"/>
        </w:trPr>
        <w:tc>
          <w:tcPr>
            <w:tcW w:w="140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A16F4">
              <w:rPr>
                <w:rFonts w:ascii="Arial" w:hAnsi="Arial" w:cs="Arial"/>
                <w:color w:val="000000"/>
                <w:sz w:val="20"/>
                <w:szCs w:val="20"/>
              </w:rPr>
              <w:t>Dobutamine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shd w:val="clear" w:color="auto" w:fill="auto"/>
            <w:noWrap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</w:rPr>
            </w:pPr>
          </w:p>
        </w:tc>
      </w:tr>
      <w:tr w:rsidR="005A16F4" w:rsidRPr="005A16F4" w:rsidTr="005A16F4">
        <w:trPr>
          <w:trHeight w:hRule="exact" w:val="340"/>
        </w:trPr>
        <w:tc>
          <w:tcPr>
            <w:tcW w:w="1403" w:type="dxa"/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A16F4">
              <w:rPr>
                <w:rFonts w:ascii="Arial" w:hAnsi="Arial" w:cs="Arial"/>
                <w:color w:val="000000"/>
                <w:sz w:val="20"/>
                <w:szCs w:val="20"/>
              </w:rPr>
              <w:t>Vaso</w:t>
            </w:r>
            <w:proofErr w:type="spellEnd"/>
            <w:r w:rsidRPr="005A16F4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682" w:type="dxa"/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6F4">
              <w:rPr>
                <w:rFonts w:ascii="Arial" w:hAnsi="Arial" w:cs="Arial"/>
                <w:color w:val="000000"/>
                <w:sz w:val="20"/>
                <w:szCs w:val="20"/>
              </w:rPr>
              <w:t>Ephedrine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shd w:val="clear" w:color="auto" w:fill="auto"/>
            <w:noWrap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</w:rPr>
            </w:pPr>
          </w:p>
        </w:tc>
      </w:tr>
      <w:tr w:rsidR="005A16F4" w:rsidRPr="005A16F4" w:rsidTr="005A16F4">
        <w:trPr>
          <w:trHeight w:hRule="exact" w:val="340"/>
        </w:trPr>
        <w:tc>
          <w:tcPr>
            <w:tcW w:w="1403" w:type="dxa"/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6F4">
              <w:rPr>
                <w:rFonts w:ascii="Arial" w:hAnsi="Arial" w:cs="Arial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82" w:type="dxa"/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6F4">
              <w:rPr>
                <w:rFonts w:ascii="Arial" w:hAnsi="Arial" w:cs="Arial"/>
                <w:color w:val="000000"/>
                <w:sz w:val="20"/>
                <w:szCs w:val="20"/>
              </w:rPr>
              <w:t>Epinephrine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shd w:val="clear" w:color="auto" w:fill="auto"/>
            <w:noWrap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</w:rPr>
            </w:pPr>
          </w:p>
        </w:tc>
      </w:tr>
      <w:tr w:rsidR="005A16F4" w:rsidRPr="005A16F4" w:rsidTr="005A16F4">
        <w:trPr>
          <w:trHeight w:hRule="exact" w:val="340"/>
        </w:trPr>
        <w:tc>
          <w:tcPr>
            <w:tcW w:w="1403" w:type="dxa"/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6F4">
              <w:rPr>
                <w:rFonts w:ascii="Arial" w:hAnsi="Arial" w:cs="Arial"/>
                <w:color w:val="000000"/>
                <w:sz w:val="20"/>
                <w:szCs w:val="20"/>
              </w:rPr>
              <w:t>Drugs</w:t>
            </w:r>
          </w:p>
        </w:tc>
        <w:tc>
          <w:tcPr>
            <w:tcW w:w="1682" w:type="dxa"/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6F4">
              <w:rPr>
                <w:rFonts w:ascii="Arial" w:hAnsi="Arial" w:cs="Arial"/>
                <w:color w:val="000000"/>
                <w:sz w:val="20"/>
                <w:szCs w:val="20"/>
              </w:rPr>
              <w:t>Norepinephrine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  <w:gridSpan w:val="2"/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shd w:val="clear" w:color="auto" w:fill="auto"/>
            <w:noWrap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</w:rPr>
            </w:pPr>
          </w:p>
        </w:tc>
      </w:tr>
      <w:tr w:rsidR="005A16F4" w:rsidRPr="005A16F4" w:rsidTr="005A16F4">
        <w:trPr>
          <w:trHeight w:hRule="exact" w:val="340"/>
        </w:trPr>
        <w:tc>
          <w:tcPr>
            <w:tcW w:w="1403" w:type="dxa"/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</w:rPr>
            </w:pPr>
            <w:r w:rsidRPr="005A16F4">
              <w:rPr>
                <w:rFonts w:ascii="Arial" w:hAnsi="Arial" w:cs="Arial"/>
                <w:color w:val="000000"/>
              </w:rPr>
              <w:t>[</w:t>
            </w:r>
            <w:r w:rsidRPr="005A16F4">
              <w:rPr>
                <w:rFonts w:ascii="Arial" w:hAnsi="Arial" w:cs="Arial"/>
                <w:color w:val="000000"/>
                <w:sz w:val="16"/>
                <w:szCs w:val="16"/>
              </w:rPr>
              <w:t>mg</w:t>
            </w:r>
            <w:r w:rsidRPr="005A16F4">
              <w:rPr>
                <w:rFonts w:ascii="Arial" w:hAnsi="Arial" w:cs="Arial"/>
                <w:color w:val="000000"/>
              </w:rPr>
              <w:t>]</w:t>
            </w:r>
          </w:p>
        </w:tc>
        <w:tc>
          <w:tcPr>
            <w:tcW w:w="1682" w:type="dxa"/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6F4">
              <w:rPr>
                <w:rFonts w:ascii="Arial" w:hAnsi="Arial" w:cs="Arial"/>
                <w:color w:val="000000"/>
                <w:sz w:val="20"/>
                <w:szCs w:val="20"/>
              </w:rPr>
              <w:t>Phenylephrine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  <w:gridSpan w:val="2"/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shd w:val="clear" w:color="auto" w:fill="auto"/>
            <w:noWrap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</w:rPr>
            </w:pPr>
          </w:p>
        </w:tc>
      </w:tr>
      <w:tr w:rsidR="005A16F4" w:rsidRPr="005A16F4" w:rsidTr="005A16F4">
        <w:trPr>
          <w:trHeight w:hRule="exact" w:val="340"/>
        </w:trPr>
        <w:tc>
          <w:tcPr>
            <w:tcW w:w="1403" w:type="dxa"/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82" w:type="dxa"/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6F4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shd w:val="clear" w:color="auto" w:fill="auto"/>
            <w:noWrap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</w:rPr>
            </w:pPr>
          </w:p>
        </w:tc>
      </w:tr>
      <w:tr w:rsidR="005A16F4" w:rsidRPr="005A16F4" w:rsidTr="005A16F4">
        <w:trPr>
          <w:trHeight w:hRule="exact" w:val="340"/>
        </w:trPr>
        <w:tc>
          <w:tcPr>
            <w:tcW w:w="1403" w:type="dxa"/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6F4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1740" w:type="dxa"/>
            <w:gridSpan w:val="2"/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shd w:val="clear" w:color="auto" w:fill="auto"/>
            <w:noWrap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</w:rPr>
            </w:pPr>
          </w:p>
        </w:tc>
      </w:tr>
      <w:tr w:rsidR="005A16F4" w:rsidRPr="005A16F4" w:rsidTr="005A16F4">
        <w:trPr>
          <w:trHeight w:hRule="exact" w:val="386"/>
        </w:trPr>
        <w:tc>
          <w:tcPr>
            <w:tcW w:w="1403" w:type="dxa"/>
            <w:shd w:val="clear" w:color="auto" w:fill="auto"/>
            <w:noWrap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1682" w:type="dxa"/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6F4">
              <w:rPr>
                <w:rFonts w:ascii="Arial" w:hAnsi="Arial" w:cs="Arial"/>
                <w:color w:val="000000"/>
                <w:sz w:val="20"/>
                <w:szCs w:val="20"/>
              </w:rPr>
              <w:t>other: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1740" w:type="dxa"/>
            <w:gridSpan w:val="2"/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shd w:val="clear" w:color="auto" w:fill="auto"/>
            <w:noWrap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</w:rPr>
            </w:pPr>
          </w:p>
        </w:tc>
      </w:tr>
      <w:tr w:rsidR="005A16F4" w:rsidRPr="005A16F4" w:rsidTr="005A16F4">
        <w:trPr>
          <w:trHeight w:hRule="exact" w:val="340"/>
        </w:trPr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16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174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5A16F4" w:rsidRDefault="005A16F4">
      <w:r>
        <w:br w:type="page"/>
      </w:r>
    </w:p>
    <w:tbl>
      <w:tblPr>
        <w:tblW w:w="1031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584"/>
        <w:gridCol w:w="792"/>
        <w:gridCol w:w="73"/>
        <w:gridCol w:w="1438"/>
        <w:gridCol w:w="1080"/>
        <w:gridCol w:w="181"/>
        <w:gridCol w:w="1080"/>
        <w:gridCol w:w="416"/>
        <w:gridCol w:w="977"/>
        <w:gridCol w:w="1417"/>
        <w:gridCol w:w="1261"/>
        <w:gridCol w:w="15"/>
      </w:tblGrid>
      <w:tr w:rsidR="005A16F4" w:rsidRPr="005A16F4" w:rsidTr="005A16F4">
        <w:trPr>
          <w:trHeight w:val="340"/>
        </w:trPr>
        <w:tc>
          <w:tcPr>
            <w:tcW w:w="10314" w:type="dxa"/>
            <w:gridSpan w:val="1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val="en-GB" w:eastAsia="hi-IN" w:bidi="hi-IN"/>
              </w:rPr>
            </w:pPr>
            <w:r>
              <w:lastRenderedPageBreak/>
              <w:br w:type="page"/>
            </w:r>
          </w:p>
          <w:p w:rsidR="005A16F4" w:rsidRPr="005A16F4" w:rsidRDefault="005A16F4" w:rsidP="005A16F4">
            <w:pPr>
              <w:pStyle w:val="berschrift1"/>
              <w:rPr>
                <w:rFonts w:eastAsia="Arial Unicode MS"/>
                <w:kern w:val="1"/>
                <w:lang w:val="en-GB" w:eastAsia="hi-IN" w:bidi="hi-IN"/>
              </w:rPr>
            </w:pPr>
            <w:bookmarkStart w:id="32" w:name="_Toc440986329"/>
            <w:r>
              <w:rPr>
                <w:lang w:val="en-GB"/>
              </w:rPr>
              <w:t xml:space="preserve">6 </w:t>
            </w:r>
            <w:r w:rsidRPr="005A16F4">
              <w:rPr>
                <w:lang w:val="en-GB"/>
              </w:rPr>
              <w:t>Transfusion</w:t>
            </w:r>
            <w:bookmarkEnd w:id="32"/>
          </w:p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val="en-GB" w:eastAsia="hi-IN" w:bidi="hi-IN"/>
              </w:rPr>
              <w:t xml:space="preserve">Transfusion from  </w:t>
            </w:r>
            <w:proofErr w:type="spellStart"/>
            <w:r w:rsidRPr="005A16F4"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val="en-GB" w:eastAsia="hi-IN" w:bidi="hi-IN"/>
              </w:rPr>
              <w:t>anesthesia</w:t>
            </w:r>
            <w:proofErr w:type="spellEnd"/>
            <w:r w:rsidRPr="005A16F4"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val="en-GB" w:eastAsia="hi-IN" w:bidi="hi-IN"/>
              </w:rPr>
              <w:t xml:space="preserve"> induction until end of </w:t>
            </w:r>
            <w:proofErr w:type="spellStart"/>
            <w:r w:rsidRPr="005A16F4"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val="en-GB" w:eastAsia="hi-IN" w:bidi="hi-IN"/>
              </w:rPr>
              <w:t>anesthesia</w:t>
            </w:r>
            <w:proofErr w:type="spellEnd"/>
            <w:r w:rsidRPr="005A16F4">
              <w:rPr>
                <w:rFonts w:ascii="Arial" w:eastAsia="Arial Unicode MS" w:hAnsi="Arial" w:cs="Arial"/>
                <w:b/>
                <w:kern w:val="1"/>
                <w:sz w:val="14"/>
                <w:szCs w:val="14"/>
                <w:lang w:val="en-GB" w:eastAsia="hi-IN" w:bidi="hi-IN"/>
              </w:rPr>
              <w:t xml:space="preserve"> (or leaving OR if on mechanical ventilation)</w:t>
            </w:r>
          </w:p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pt-BR" w:eastAsia="hi-IN" w:bidi="hi-IN"/>
              </w:rPr>
            </w:pPr>
          </w:p>
        </w:tc>
      </w:tr>
      <w:tr w:rsidR="005A16F4" w:rsidRPr="005A16F4" w:rsidTr="005A16F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15" w:type="dxa"/>
          <w:trHeight w:hRule="exact" w:val="340"/>
        </w:trPr>
        <w:tc>
          <w:tcPr>
            <w:tcW w:w="237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5A16F4">
              <w:rPr>
                <w:rFonts w:ascii="Arial" w:hAnsi="Arial" w:cs="Arial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2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5A16F4">
              <w:rPr>
                <w:rFonts w:ascii="Arial" w:hAnsi="Arial" w:cs="Arial"/>
                <w:i/>
                <w:color w:val="000000"/>
                <w:sz w:val="20"/>
                <w:szCs w:val="20"/>
              </w:rPr>
              <w:t>cumulative dose(ml)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5A16F4">
              <w:rPr>
                <w:rFonts w:ascii="Arial" w:hAnsi="Arial" w:cs="Arial"/>
                <w:i/>
                <w:color w:val="000000"/>
                <w:sz w:val="20"/>
                <w:szCs w:val="20"/>
              </w:rPr>
              <w:t>cumulative dose(ml)</w:t>
            </w:r>
          </w:p>
        </w:tc>
      </w:tr>
      <w:tr w:rsidR="005A16F4" w:rsidRPr="005A16F4" w:rsidTr="005A16F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2"/>
          <w:wAfter w:w="1276" w:type="dxa"/>
          <w:trHeight w:hRule="exact" w:val="555"/>
        </w:trPr>
        <w:tc>
          <w:tcPr>
            <w:tcW w:w="1584" w:type="dxa"/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16F4">
              <w:rPr>
                <w:rFonts w:ascii="Arial" w:hAnsi="Arial" w:cs="Arial"/>
                <w:color w:val="000000"/>
                <w:sz w:val="18"/>
                <w:szCs w:val="18"/>
              </w:rPr>
              <w:t>Packed red blood cells</w:t>
            </w:r>
          </w:p>
        </w:tc>
        <w:tc>
          <w:tcPr>
            <w:tcW w:w="865" w:type="dxa"/>
            <w:gridSpan w:val="2"/>
            <w:shd w:val="clear" w:color="auto" w:fill="auto"/>
            <w:noWrap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6F4">
              <w:rPr>
                <w:rFonts w:ascii="Arial" w:hAnsi="Arial" w:cs="Arial"/>
                <w:color w:val="000000"/>
                <w:sz w:val="20"/>
                <w:szCs w:val="20"/>
              </w:rPr>
              <w:t>Plasma</w:t>
            </w:r>
          </w:p>
        </w:tc>
        <w:tc>
          <w:tcPr>
            <w:tcW w:w="977" w:type="dxa"/>
            <w:shd w:val="clear" w:color="auto" w:fill="auto"/>
            <w:noWrap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</w:rPr>
            </w:pPr>
          </w:p>
        </w:tc>
      </w:tr>
      <w:tr w:rsidR="005A16F4" w:rsidRPr="005A16F4" w:rsidTr="005A16F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2"/>
          <w:wAfter w:w="1276" w:type="dxa"/>
          <w:trHeight w:hRule="exact" w:val="414"/>
        </w:trPr>
        <w:tc>
          <w:tcPr>
            <w:tcW w:w="1584" w:type="dxa"/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5A16F4">
              <w:rPr>
                <w:rFonts w:ascii="Arial" w:hAnsi="Arial" w:cs="Arial"/>
                <w:color w:val="000000"/>
                <w:sz w:val="16"/>
                <w:szCs w:val="20"/>
              </w:rPr>
              <w:t>Autologous blood transfusion</w:t>
            </w:r>
          </w:p>
        </w:tc>
        <w:tc>
          <w:tcPr>
            <w:tcW w:w="865" w:type="dxa"/>
            <w:gridSpan w:val="2"/>
            <w:shd w:val="clear" w:color="auto" w:fill="auto"/>
            <w:noWrap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77" w:type="dxa"/>
            <w:gridSpan w:val="3"/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16F4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977" w:type="dxa"/>
            <w:shd w:val="clear" w:color="auto" w:fill="auto"/>
            <w:noWrap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</w:rPr>
            </w:pPr>
          </w:p>
        </w:tc>
      </w:tr>
      <w:tr w:rsidR="005A16F4" w:rsidRPr="005A16F4" w:rsidTr="005A16F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2"/>
          <w:wAfter w:w="1276" w:type="dxa"/>
          <w:trHeight w:hRule="exact" w:val="340"/>
        </w:trPr>
        <w:tc>
          <w:tcPr>
            <w:tcW w:w="1584" w:type="dxa"/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865" w:type="dxa"/>
            <w:gridSpan w:val="2"/>
            <w:shd w:val="clear" w:color="auto" w:fill="auto"/>
            <w:noWrap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</w:p>
        </w:tc>
        <w:tc>
          <w:tcPr>
            <w:tcW w:w="143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1677" w:type="dxa"/>
            <w:gridSpan w:val="3"/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uto"/>
            <w:noWrap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A16F4" w:rsidRPr="005A16F4" w:rsidRDefault="005A16F4" w:rsidP="005A16F4">
            <w:pPr>
              <w:rPr>
                <w:rFonts w:ascii="Arial" w:hAnsi="Arial" w:cs="Arial"/>
                <w:color w:val="000000"/>
              </w:rPr>
            </w:pPr>
          </w:p>
          <w:p w:rsidR="005A16F4" w:rsidRPr="005A16F4" w:rsidRDefault="005A16F4" w:rsidP="005A16F4">
            <w:pPr>
              <w:rPr>
                <w:rFonts w:ascii="Arial" w:hAnsi="Arial" w:cs="Arial"/>
                <w:color w:val="000000"/>
              </w:rPr>
            </w:pPr>
          </w:p>
          <w:p w:rsidR="005A16F4" w:rsidRPr="005A16F4" w:rsidRDefault="005A16F4" w:rsidP="005A16F4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5A16F4" w:rsidRPr="005A16F4" w:rsidRDefault="005A16F4" w:rsidP="005A16F4">
      <w:pPr>
        <w:tabs>
          <w:tab w:val="center" w:pos="8789"/>
          <w:tab w:val="center" w:pos="9781"/>
        </w:tabs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5"/>
      </w:tblGrid>
      <w:tr w:rsidR="005A16F4" w:rsidRPr="005A16F4" w:rsidTr="005A16F4">
        <w:tc>
          <w:tcPr>
            <w:tcW w:w="1039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A16F4" w:rsidRPr="005A16F4" w:rsidRDefault="005A16F4" w:rsidP="005A16F4">
            <w:pPr>
              <w:tabs>
                <w:tab w:val="center" w:pos="8789"/>
                <w:tab w:val="center" w:pos="978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5A16F4" w:rsidRDefault="005A16F4" w:rsidP="00473000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5A16F4" w:rsidRPr="005A16F4" w:rsidRDefault="005A16F4" w:rsidP="005A16F4">
      <w:pPr>
        <w:pStyle w:val="berschrift1"/>
        <w:rPr>
          <w:lang w:val="en-GB"/>
        </w:rPr>
      </w:pPr>
      <w:r>
        <w:rPr>
          <w:lang w:val="en-GB"/>
        </w:rPr>
        <w:br w:type="page"/>
      </w:r>
      <w:bookmarkStart w:id="33" w:name="_Toc440986330"/>
      <w:r>
        <w:rPr>
          <w:lang w:val="en-GB"/>
        </w:rPr>
        <w:lastRenderedPageBreak/>
        <w:t>7</w:t>
      </w:r>
      <w:r w:rsidRPr="005A16F4">
        <w:rPr>
          <w:lang w:val="en-GB"/>
        </w:rPr>
        <w:t xml:space="preserve"> Protocol adherence</w:t>
      </w:r>
      <w:bookmarkEnd w:id="33"/>
    </w:p>
    <w:p w:rsidR="005A16F4" w:rsidRDefault="005A16F4" w:rsidP="00473000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W w:w="1031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589"/>
        <w:gridCol w:w="71"/>
        <w:gridCol w:w="1984"/>
        <w:gridCol w:w="140"/>
        <w:gridCol w:w="628"/>
        <w:gridCol w:w="140"/>
        <w:gridCol w:w="3345"/>
        <w:gridCol w:w="1417"/>
      </w:tblGrid>
      <w:tr w:rsidR="00DD5285" w:rsidRPr="00DD5285" w:rsidTr="00184EEE">
        <w:trPr>
          <w:trHeight w:val="340"/>
        </w:trPr>
        <w:tc>
          <w:tcPr>
            <w:tcW w:w="2660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DD5285" w:rsidRPr="00DD5285" w:rsidRDefault="00DD5285" w:rsidP="00DD5285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1984" w:type="dxa"/>
            <w:tcBorders>
              <w:bottom w:val="nil"/>
            </w:tcBorders>
            <w:shd w:val="clear" w:color="auto" w:fill="FFFFFF"/>
            <w:vAlign w:val="center"/>
          </w:tcPr>
          <w:p w:rsidR="00DD5285" w:rsidRPr="00DD5285" w:rsidRDefault="00DD5285" w:rsidP="00DD5285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</w:p>
        </w:tc>
        <w:tc>
          <w:tcPr>
            <w:tcW w:w="768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DD5285" w:rsidRPr="00DD5285" w:rsidRDefault="00DD5285" w:rsidP="00DD5285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</w:p>
        </w:tc>
        <w:tc>
          <w:tcPr>
            <w:tcW w:w="4902" w:type="dxa"/>
            <w:gridSpan w:val="3"/>
            <w:tcBorders>
              <w:bottom w:val="nil"/>
            </w:tcBorders>
            <w:shd w:val="clear" w:color="auto" w:fill="FFFFFF"/>
            <w:vAlign w:val="center"/>
          </w:tcPr>
          <w:p w:rsidR="00DD5285" w:rsidRPr="00DD5285" w:rsidRDefault="00DD5285" w:rsidP="00DD5285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</w:p>
        </w:tc>
      </w:tr>
      <w:tr w:rsidR="00DD5285" w:rsidRPr="00DD5285" w:rsidTr="00184EEE">
        <w:trPr>
          <w:trHeight w:val="340"/>
        </w:trPr>
        <w:tc>
          <w:tcPr>
            <w:tcW w:w="8897" w:type="dxa"/>
            <w:gridSpan w:val="7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D5285" w:rsidRPr="00DD5285" w:rsidRDefault="00DD5285" w:rsidP="00DD5285">
            <w:pPr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contextualSpacing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DD5285">
              <w:rPr>
                <w:rFonts w:ascii="Arial" w:hAnsi="Arial" w:cs="Arial"/>
                <w:sz w:val="20"/>
                <w:szCs w:val="20"/>
                <w:lang w:val="en-GB" w:eastAsia="it-IT"/>
              </w:rPr>
              <w:t>Hypotension (</w:t>
            </w:r>
            <w:proofErr w:type="spellStart"/>
            <w:r w:rsidRPr="00DD5285">
              <w:rPr>
                <w:rFonts w:ascii="Arial" w:hAnsi="Arial" w:cs="Arial"/>
                <w:sz w:val="20"/>
                <w:szCs w:val="20"/>
                <w:lang w:val="en-GB" w:eastAsia="it-IT"/>
              </w:rPr>
              <w:t>BPsys</w:t>
            </w:r>
            <w:proofErr w:type="spellEnd"/>
            <w:r w:rsidRPr="00DD5285">
              <w:rPr>
                <w:rFonts w:ascii="Arial" w:hAnsi="Arial" w:cs="Arial"/>
                <w:sz w:val="20"/>
                <w:szCs w:val="20"/>
                <w:lang w:eastAsia="it-IT"/>
              </w:rPr>
              <w:t xml:space="preserve"> &lt; 90mmHg) unresponsive to fluids and/or vasoactive drugs </w:t>
            </w:r>
            <w:r w:rsidRPr="00DD5285">
              <w:rPr>
                <w:rFonts w:ascii="Arial" w:hAnsi="Arial" w:cs="Arial"/>
                <w:sz w:val="16"/>
                <w:szCs w:val="20"/>
                <w:lang w:eastAsia="it-IT"/>
              </w:rPr>
              <w:t>(give details below)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D5285" w:rsidRPr="00DD5285" w:rsidRDefault="00DD5285" w:rsidP="00DD5285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DD5285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DD5285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DD528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</w:tr>
      <w:tr w:rsidR="00DD5285" w:rsidRPr="00DD5285" w:rsidTr="00184EEE">
        <w:trPr>
          <w:trHeight w:val="340"/>
        </w:trPr>
        <w:tc>
          <w:tcPr>
            <w:tcW w:w="8897" w:type="dxa"/>
            <w:gridSpan w:val="7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D5285" w:rsidRPr="00DD5285" w:rsidRDefault="00DD5285" w:rsidP="00DD5285">
            <w:pPr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D5285">
              <w:rPr>
                <w:rFonts w:ascii="Arial" w:hAnsi="Arial" w:cs="Arial"/>
                <w:sz w:val="20"/>
                <w:szCs w:val="20"/>
                <w:lang w:eastAsia="it-IT"/>
              </w:rPr>
              <w:t xml:space="preserve">New arrhythmias unresponsive to intervention (according to ACLS-Guidelines) </w:t>
            </w:r>
            <w:r w:rsidRPr="00DD5285">
              <w:rPr>
                <w:rFonts w:ascii="Arial" w:hAnsi="Arial" w:cs="Arial"/>
                <w:sz w:val="16"/>
                <w:szCs w:val="20"/>
                <w:lang w:eastAsia="it-IT"/>
              </w:rPr>
              <w:t>(give details below)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D5285" w:rsidRPr="00DD5285" w:rsidRDefault="00DD5285" w:rsidP="00DD5285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DD5285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DD5285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DD528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</w:tr>
      <w:tr w:rsidR="00DD5285" w:rsidRPr="00DD5285" w:rsidTr="00184EEE">
        <w:trPr>
          <w:trHeight w:val="340"/>
        </w:trPr>
        <w:tc>
          <w:tcPr>
            <w:tcW w:w="8897" w:type="dxa"/>
            <w:gridSpan w:val="7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D5285" w:rsidRPr="00DD5285" w:rsidRDefault="00DD5285" w:rsidP="00DD5285">
            <w:pPr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D5285">
              <w:rPr>
                <w:rFonts w:ascii="Arial" w:hAnsi="Arial" w:cs="Arial"/>
                <w:sz w:val="20"/>
                <w:szCs w:val="20"/>
                <w:lang w:eastAsia="it-IT"/>
              </w:rPr>
              <w:t xml:space="preserve">Need for a dosage of vasoactive drugs at the tolerance limit of the treating physician </w:t>
            </w:r>
            <w:r w:rsidRPr="00DD5285">
              <w:rPr>
                <w:rFonts w:ascii="Arial" w:hAnsi="Arial" w:cs="Arial"/>
                <w:sz w:val="16"/>
                <w:szCs w:val="20"/>
                <w:lang w:eastAsia="it-IT"/>
              </w:rPr>
              <w:t>(give details below)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D5285" w:rsidRPr="00DD5285" w:rsidRDefault="00DD5285" w:rsidP="00DD5285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DD5285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DD5285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DD528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</w:tr>
      <w:tr w:rsidR="00DD5285" w:rsidRPr="00DD5285" w:rsidTr="00184EEE">
        <w:trPr>
          <w:trHeight w:val="340"/>
        </w:trPr>
        <w:tc>
          <w:tcPr>
            <w:tcW w:w="8897" w:type="dxa"/>
            <w:gridSpan w:val="7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DD5285" w:rsidRPr="00DD5285" w:rsidRDefault="00DD5285" w:rsidP="00DD5285">
            <w:pPr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D5285">
              <w:rPr>
                <w:rFonts w:ascii="Arial" w:hAnsi="Arial" w:cs="Arial"/>
                <w:sz w:val="20"/>
                <w:szCs w:val="20"/>
                <w:lang w:eastAsia="it-IT"/>
              </w:rPr>
              <w:t xml:space="preserve">Need for massive transfusion ( 4 units of PRBC in 4 hours) </w:t>
            </w:r>
            <w:r w:rsidRPr="00DD5285">
              <w:rPr>
                <w:rFonts w:ascii="Arial" w:hAnsi="Arial" w:cs="Arial"/>
                <w:sz w:val="16"/>
                <w:szCs w:val="20"/>
                <w:lang w:eastAsia="it-IT"/>
              </w:rPr>
              <w:t>(give details below)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DD5285" w:rsidRPr="00DD5285" w:rsidRDefault="00DD5285" w:rsidP="00DD5285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DD5285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DD5285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DD5285">
              <w:rPr>
                <w:rFonts w:ascii="Arial" w:eastAsia="Times New Roman" w:hAnsi="Arial" w:cs="Arial"/>
                <w:sz w:val="36"/>
                <w:szCs w:val="36"/>
              </w:rPr>
              <w:sym w:font="Wingdings" w:char="F0A8"/>
            </w:r>
          </w:p>
        </w:tc>
      </w:tr>
      <w:tr w:rsidR="00DD5285" w:rsidRPr="00DD5285" w:rsidTr="00184EEE">
        <w:trPr>
          <w:trHeight w:val="340"/>
        </w:trPr>
        <w:tc>
          <w:tcPr>
            <w:tcW w:w="8897" w:type="dxa"/>
            <w:gridSpan w:val="7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DD5285" w:rsidRPr="00DD5285" w:rsidRDefault="00DD5285" w:rsidP="00DD5285">
            <w:pPr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D5285">
              <w:rPr>
                <w:rFonts w:ascii="Arial" w:hAnsi="Arial" w:cs="Arial"/>
                <w:sz w:val="20"/>
                <w:szCs w:val="20"/>
                <w:lang w:eastAsia="it-IT"/>
              </w:rPr>
              <w:t xml:space="preserve">Life-threatening surgical complication (injury to the hemodynamic and respiratory system and brain, including major bleeding, tension pneumothorax, intracranial injury) </w:t>
            </w:r>
            <w:r w:rsidRPr="00DD5285">
              <w:rPr>
                <w:rFonts w:ascii="Arial" w:hAnsi="Arial" w:cs="Arial"/>
                <w:sz w:val="16"/>
                <w:szCs w:val="20"/>
                <w:lang w:eastAsia="it-IT"/>
              </w:rPr>
              <w:t>(give details below)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DD5285" w:rsidRPr="00DD5285" w:rsidRDefault="00DD5285" w:rsidP="00DD5285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DD5285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DD5285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DD528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</w:tr>
      <w:tr w:rsidR="00DD5285" w:rsidRPr="00DD5285" w:rsidTr="00184EEE">
        <w:trPr>
          <w:trHeight w:val="340"/>
        </w:trPr>
        <w:tc>
          <w:tcPr>
            <w:tcW w:w="8897" w:type="dxa"/>
            <w:gridSpan w:val="7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DD5285" w:rsidRPr="00DD5285" w:rsidRDefault="00DD5285" w:rsidP="00DD5285">
            <w:pPr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D5285">
              <w:rPr>
                <w:rFonts w:ascii="Arial" w:hAnsi="Arial" w:cs="Arial"/>
                <w:sz w:val="20"/>
                <w:szCs w:val="20"/>
                <w:lang w:eastAsia="it-IT"/>
              </w:rPr>
              <w:t xml:space="preserve">Hypoxemia rescue other than prescribed was necessary due to prolonged SpO2&lt;90% </w:t>
            </w:r>
            <w:r w:rsidRPr="00DD5285">
              <w:rPr>
                <w:rFonts w:ascii="Arial" w:hAnsi="Arial" w:cs="Arial"/>
                <w:sz w:val="16"/>
                <w:szCs w:val="20"/>
                <w:lang w:eastAsia="it-IT"/>
              </w:rPr>
              <w:t>(give details below)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DD5285" w:rsidRPr="00DD5285" w:rsidRDefault="00DD5285" w:rsidP="00DD5285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DD5285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DD5285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DD528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</w:tr>
      <w:tr w:rsidR="00DD5285" w:rsidRPr="00DD5285" w:rsidTr="00184EEE">
        <w:trPr>
          <w:trHeight w:val="340"/>
        </w:trPr>
        <w:tc>
          <w:tcPr>
            <w:tcW w:w="8897" w:type="dxa"/>
            <w:gridSpan w:val="7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DD5285" w:rsidRPr="00DD5285" w:rsidRDefault="00DD5285" w:rsidP="00DD5285">
            <w:pPr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D5285">
              <w:rPr>
                <w:rFonts w:ascii="Arial" w:hAnsi="Arial" w:cs="Arial"/>
                <w:sz w:val="20"/>
                <w:szCs w:val="20"/>
                <w:lang w:eastAsia="it-IT"/>
              </w:rPr>
              <w:t xml:space="preserve">Hypercapnia rescue other than prescribed was necessary due to respiratory acidosis pH&lt;7.20 </w:t>
            </w:r>
            <w:r w:rsidRPr="00DD5285">
              <w:rPr>
                <w:rFonts w:ascii="Arial" w:hAnsi="Arial" w:cs="Arial"/>
                <w:sz w:val="16"/>
                <w:szCs w:val="20"/>
                <w:lang w:eastAsia="it-IT"/>
              </w:rPr>
              <w:t>(give details below)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DD5285" w:rsidRPr="00DD5285" w:rsidRDefault="00DD5285" w:rsidP="00DD5285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DD5285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DD5285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DD528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</w:tr>
      <w:tr w:rsidR="00DD5285" w:rsidRPr="00DD5285" w:rsidTr="00184EEE">
        <w:trPr>
          <w:trHeight w:val="340"/>
        </w:trPr>
        <w:tc>
          <w:tcPr>
            <w:tcW w:w="8897" w:type="dxa"/>
            <w:gridSpan w:val="7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DD5285" w:rsidRPr="00DD5285" w:rsidRDefault="00DD5285" w:rsidP="00DD5285">
            <w:pPr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D5285">
              <w:rPr>
                <w:rFonts w:ascii="Arial" w:hAnsi="Arial" w:cs="Arial"/>
                <w:sz w:val="20"/>
                <w:szCs w:val="20"/>
                <w:lang w:eastAsia="it-IT"/>
              </w:rPr>
              <w:t>Deviation from prescribed PEEP</w:t>
            </w:r>
            <w:r w:rsidRPr="00DD5285">
              <w:rPr>
                <w:rFonts w:ascii="Arial" w:hAnsi="Arial" w:cs="Arial"/>
                <w:sz w:val="16"/>
                <w:szCs w:val="20"/>
                <w:lang w:eastAsia="it-IT"/>
              </w:rPr>
              <w:t>(give details below)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DD5285" w:rsidRPr="00DD5285" w:rsidRDefault="00DD5285" w:rsidP="00DD5285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DD5285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DD5285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DD528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</w:tr>
      <w:tr w:rsidR="00DD5285" w:rsidRPr="00DD5285" w:rsidTr="00184EEE">
        <w:trPr>
          <w:trHeight w:val="340"/>
        </w:trPr>
        <w:tc>
          <w:tcPr>
            <w:tcW w:w="8897" w:type="dxa"/>
            <w:gridSpan w:val="7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DD5285" w:rsidRPr="00DD5285" w:rsidRDefault="00DD5285" w:rsidP="00DD5285">
            <w:pPr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D5285">
              <w:rPr>
                <w:rFonts w:ascii="Arial" w:hAnsi="Arial" w:cs="Arial"/>
                <w:sz w:val="20"/>
                <w:szCs w:val="20"/>
                <w:lang w:eastAsia="it-IT"/>
              </w:rPr>
              <w:t>Deviation  from tidal volume</w:t>
            </w:r>
            <w:r w:rsidRPr="00DD5285">
              <w:rPr>
                <w:rFonts w:ascii="Arial" w:hAnsi="Arial" w:cs="Arial"/>
                <w:sz w:val="16"/>
                <w:szCs w:val="20"/>
                <w:lang w:eastAsia="it-IT"/>
              </w:rPr>
              <w:t>(give details below)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DD5285" w:rsidRPr="00DD5285" w:rsidRDefault="00DD5285" w:rsidP="00DD5285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DD5285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DD5285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DD528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</w:tr>
      <w:tr w:rsidR="00DD5285" w:rsidRPr="00DD5285" w:rsidTr="00184EEE">
        <w:trPr>
          <w:trHeight w:val="340"/>
        </w:trPr>
        <w:tc>
          <w:tcPr>
            <w:tcW w:w="8897" w:type="dxa"/>
            <w:gridSpan w:val="7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5285" w:rsidRPr="00DD5285" w:rsidRDefault="00DD5285" w:rsidP="00DD5285">
            <w:pPr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D5285">
              <w:rPr>
                <w:rFonts w:ascii="Arial" w:hAnsi="Arial" w:cs="Arial"/>
                <w:sz w:val="20"/>
                <w:szCs w:val="20"/>
                <w:lang w:eastAsia="it-IT"/>
              </w:rPr>
              <w:t xml:space="preserve">Other reason, specify: </w:t>
            </w:r>
            <w:r w:rsidRPr="00DD5285">
              <w:rPr>
                <w:rFonts w:ascii="Arial" w:hAnsi="Arial" w:cs="Arial"/>
                <w:sz w:val="16"/>
                <w:szCs w:val="20"/>
                <w:lang w:eastAsia="it-IT"/>
              </w:rPr>
              <w:t>(give details below)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DD5285" w:rsidRPr="00DD5285" w:rsidRDefault="00DD5285" w:rsidP="00DD5285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DD5285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DD5285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DD528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</w:tr>
      <w:tr w:rsidR="00DD5285" w:rsidRPr="00DD5285" w:rsidTr="00184EEE">
        <w:trPr>
          <w:trHeight w:val="340"/>
        </w:trPr>
        <w:tc>
          <w:tcPr>
            <w:tcW w:w="2589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DD5285" w:rsidRPr="00DD5285" w:rsidRDefault="00DD5285" w:rsidP="00DD5285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DD5285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Any deviation from the protocol?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DD5285" w:rsidRPr="00DD5285" w:rsidRDefault="00DD5285" w:rsidP="00DD5285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DD5285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DD5285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DD5285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 w:rsidRPr="00DD5285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 </w:t>
            </w:r>
            <w:r w:rsidRPr="00DD5285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DD5285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DD5285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DD5285" w:rsidRPr="00DD5285" w:rsidRDefault="00DD5285" w:rsidP="00DD5285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DD5285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if yes</w:t>
            </w: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, specify:</w:t>
            </w:r>
            <w:r w:rsidRPr="00DD5285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</w:t>
            </w:r>
          </w:p>
        </w:tc>
        <w:tc>
          <w:tcPr>
            <w:tcW w:w="4762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DD5285" w:rsidRPr="00DD5285" w:rsidRDefault="00DD5285" w:rsidP="00DD5285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</w:p>
        </w:tc>
      </w:tr>
      <w:tr w:rsidR="00DD5285" w:rsidRPr="00DD5285" w:rsidTr="00184EEE">
        <w:trPr>
          <w:trHeight w:val="340"/>
        </w:trPr>
        <w:tc>
          <w:tcPr>
            <w:tcW w:w="25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D5285" w:rsidRPr="00DD5285" w:rsidRDefault="00DD5285" w:rsidP="00DD5285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2195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D5285" w:rsidRPr="00DD5285" w:rsidRDefault="00DD5285" w:rsidP="00DD5285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</w:p>
        </w:tc>
        <w:tc>
          <w:tcPr>
            <w:tcW w:w="76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D5285" w:rsidRPr="00DD5285" w:rsidRDefault="00DD5285" w:rsidP="00DD5285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</w:p>
        </w:tc>
        <w:tc>
          <w:tcPr>
            <w:tcW w:w="476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D5285" w:rsidRPr="00DD5285" w:rsidRDefault="00DD5285" w:rsidP="00DD5285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</w:p>
        </w:tc>
      </w:tr>
      <w:tr w:rsidR="00DD5285" w:rsidRPr="00DD5285" w:rsidTr="00184EEE">
        <w:trPr>
          <w:trHeight w:val="399"/>
        </w:trPr>
        <w:tc>
          <w:tcPr>
            <w:tcW w:w="10314" w:type="dxa"/>
            <w:gridSpan w:val="8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DD5285" w:rsidRPr="003D02D6" w:rsidRDefault="00DD5285" w:rsidP="00DD5285">
            <w:pPr>
              <w:widowControl w:val="0"/>
              <w:suppressAutoHyphens/>
              <w:spacing w:after="0" w:line="240" w:lineRule="auto"/>
              <w:rPr>
                <w:rFonts w:ascii="Arial" w:hAnsi="Arial"/>
                <w:kern w:val="1"/>
                <w:sz w:val="20"/>
                <w:lang w:val="en-GB"/>
              </w:rPr>
            </w:pPr>
          </w:p>
          <w:p w:rsidR="00341D19" w:rsidRPr="003D02D6" w:rsidRDefault="00341D19" w:rsidP="00DD5285">
            <w:pPr>
              <w:widowControl w:val="0"/>
              <w:suppressAutoHyphens/>
              <w:spacing w:after="0" w:line="240" w:lineRule="auto"/>
              <w:rPr>
                <w:rFonts w:ascii="Arial" w:hAnsi="Arial"/>
                <w:kern w:val="1"/>
                <w:sz w:val="20"/>
                <w:lang w:val="en-GB"/>
              </w:rPr>
            </w:pPr>
          </w:p>
          <w:p w:rsidR="00341D19" w:rsidRPr="003D02D6" w:rsidRDefault="00341D19" w:rsidP="00DD5285">
            <w:pPr>
              <w:widowControl w:val="0"/>
              <w:suppressAutoHyphens/>
              <w:spacing w:after="0" w:line="240" w:lineRule="auto"/>
              <w:rPr>
                <w:rFonts w:ascii="Arial" w:hAnsi="Arial"/>
                <w:kern w:val="1"/>
                <w:sz w:val="20"/>
                <w:lang w:val="en-GB"/>
              </w:rPr>
            </w:pPr>
          </w:p>
          <w:p w:rsidR="00341D19" w:rsidRPr="00DD5285" w:rsidRDefault="00341D19" w:rsidP="00DD5285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</w:p>
        </w:tc>
      </w:tr>
      <w:tr w:rsidR="00DD5285" w:rsidRPr="00DD5285" w:rsidTr="00184EEE">
        <w:trPr>
          <w:trHeight w:val="340"/>
        </w:trPr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5285" w:rsidRPr="00DD5285" w:rsidRDefault="00DD5285" w:rsidP="00DD5285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proofErr w:type="gramStart"/>
            <w:r w:rsidRPr="00DD5285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Could the protocol be continued</w:t>
            </w:r>
            <w:proofErr w:type="gramEnd"/>
            <w:r w:rsidRPr="00DD5285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?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5285" w:rsidRPr="00DD5285" w:rsidRDefault="00DD5285" w:rsidP="00DD5285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DD5285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DD5285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DD5285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 w:rsidRPr="00DD5285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 </w:t>
            </w:r>
            <w:r w:rsidRPr="00DD5285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DD5285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DD5285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5285" w:rsidRPr="00DD5285" w:rsidRDefault="00DD5285" w:rsidP="00DD5285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</w:p>
        </w:tc>
        <w:tc>
          <w:tcPr>
            <w:tcW w:w="47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5285" w:rsidRPr="00DD5285" w:rsidRDefault="00DD5285" w:rsidP="00DD5285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</w:p>
        </w:tc>
      </w:tr>
    </w:tbl>
    <w:p w:rsidR="005A16F4" w:rsidRDefault="005A16F4" w:rsidP="005A16F4">
      <w:pPr>
        <w:pStyle w:val="berschrift1"/>
        <w:rPr>
          <w:lang w:val="en-GB"/>
        </w:rPr>
      </w:pPr>
      <w:r>
        <w:rPr>
          <w:lang w:val="en-GB"/>
        </w:rPr>
        <w:br w:type="page"/>
      </w:r>
      <w:bookmarkStart w:id="34" w:name="_Toc440986331"/>
      <w:r>
        <w:rPr>
          <w:lang w:val="en-GB"/>
        </w:rPr>
        <w:lastRenderedPageBreak/>
        <w:t>8</w:t>
      </w:r>
      <w:r w:rsidRPr="005A16F4">
        <w:rPr>
          <w:lang w:val="en-GB"/>
        </w:rPr>
        <w:t xml:space="preserve"> Adverse events (AE) / severe adverse events (SAE)</w:t>
      </w:r>
      <w:bookmarkEnd w:id="34"/>
    </w:p>
    <w:p w:rsidR="0053791D" w:rsidRPr="0053791D" w:rsidRDefault="0053791D" w:rsidP="0053791D">
      <w:pPr>
        <w:rPr>
          <w:lang w:val="en-GB"/>
        </w:rPr>
      </w:pPr>
      <w:r w:rsidRPr="0053791D">
        <w:rPr>
          <w:lang w:val="en-GB"/>
        </w:rPr>
        <w:t xml:space="preserve">Record variables </w:t>
      </w:r>
      <w:r>
        <w:rPr>
          <w:lang w:val="en-GB"/>
        </w:rPr>
        <w:t xml:space="preserve">only adverse events that </w:t>
      </w:r>
      <w:proofErr w:type="spellStart"/>
      <w:r>
        <w:rPr>
          <w:lang w:val="en-GB"/>
        </w:rPr>
        <w:t>can not</w:t>
      </w:r>
      <w:proofErr w:type="spellEnd"/>
      <w:r>
        <w:rPr>
          <w:lang w:val="en-GB"/>
        </w:rPr>
        <w:t xml:space="preserve"> be described in the </w:t>
      </w:r>
      <w:proofErr w:type="gramStart"/>
      <w:r>
        <w:rPr>
          <w:lang w:val="en-GB"/>
        </w:rPr>
        <w:t>Chapter  “</w:t>
      </w:r>
      <w:proofErr w:type="gramEnd"/>
      <w:r w:rsidRPr="0053791D">
        <w:rPr>
          <w:lang w:val="en-GB"/>
        </w:rPr>
        <w:t>Intraoperative variables</w:t>
      </w:r>
      <w:r>
        <w:rPr>
          <w:lang w:val="en-GB"/>
        </w:rPr>
        <w:t>”</w:t>
      </w:r>
      <w:r w:rsidRPr="0053791D">
        <w:rPr>
          <w:lang w:val="en-GB"/>
        </w:rPr>
        <w:t xml:space="preserve"> </w:t>
      </w:r>
      <w:r>
        <w:rPr>
          <w:lang w:val="en-GB"/>
        </w:rPr>
        <w:t>“</w:t>
      </w:r>
      <w:r w:rsidRPr="0053791D">
        <w:rPr>
          <w:lang w:val="en-GB"/>
        </w:rPr>
        <w:t>documentation of routine measurements</w:t>
      </w:r>
      <w:r>
        <w:rPr>
          <w:lang w:val="en-GB"/>
        </w:rPr>
        <w:t>”</w:t>
      </w:r>
      <w:r w:rsidRPr="0053791D">
        <w:rPr>
          <w:lang w:val="en-GB"/>
        </w:rPr>
        <w:t xml:space="preserve"> </w:t>
      </w:r>
      <w:r>
        <w:rPr>
          <w:lang w:val="en-GB"/>
        </w:rPr>
        <w:t xml:space="preserve"> and “</w:t>
      </w:r>
      <w:r w:rsidRPr="0053791D">
        <w:rPr>
          <w:lang w:val="en-GB"/>
        </w:rPr>
        <w:t>documentation of recruitment maneuver</w:t>
      </w:r>
      <w:r>
        <w:rPr>
          <w:lang w:val="en-GB"/>
        </w:rPr>
        <w:t>”</w:t>
      </w:r>
    </w:p>
    <w:tbl>
      <w:tblPr>
        <w:tblW w:w="1031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660"/>
        <w:gridCol w:w="992"/>
        <w:gridCol w:w="992"/>
        <w:gridCol w:w="768"/>
        <w:gridCol w:w="933"/>
        <w:gridCol w:w="1701"/>
        <w:gridCol w:w="2268"/>
      </w:tblGrid>
      <w:tr w:rsidR="005A16F4" w:rsidRPr="005A16F4" w:rsidTr="005A16F4">
        <w:trPr>
          <w:trHeight w:val="340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 xml:space="preserve">Any adverse events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 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if yes </w:t>
            </w:r>
          </w:p>
        </w:tc>
        <w:tc>
          <w:tcPr>
            <w:tcW w:w="4902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specify according to table:</w:t>
            </w:r>
          </w:p>
        </w:tc>
      </w:tr>
      <w:tr w:rsidR="005A16F4" w:rsidRPr="005A16F4" w:rsidTr="005A16F4">
        <w:trPr>
          <w:trHeight w:val="340"/>
        </w:trPr>
        <w:tc>
          <w:tcPr>
            <w:tcW w:w="2660" w:type="dxa"/>
            <w:tcBorders>
              <w:bottom w:val="nil"/>
            </w:tcBorders>
            <w:shd w:val="clear" w:color="auto" w:fill="FFFFFF"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1984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</w:p>
        </w:tc>
        <w:tc>
          <w:tcPr>
            <w:tcW w:w="768" w:type="dxa"/>
            <w:tcBorders>
              <w:bottom w:val="nil"/>
            </w:tcBorders>
            <w:shd w:val="clear" w:color="auto" w:fill="FFFFFF"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</w:p>
        </w:tc>
        <w:tc>
          <w:tcPr>
            <w:tcW w:w="4902" w:type="dxa"/>
            <w:gridSpan w:val="3"/>
            <w:tcBorders>
              <w:bottom w:val="nil"/>
            </w:tcBorders>
            <w:shd w:val="clear" w:color="auto" w:fill="FFFFFF"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</w:p>
        </w:tc>
      </w:tr>
      <w:tr w:rsidR="005A16F4" w:rsidRPr="005A16F4" w:rsidTr="005A16F4">
        <w:trPr>
          <w:trHeight w:val="340"/>
        </w:trPr>
        <w:tc>
          <w:tcPr>
            <w:tcW w:w="3652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Event (details, including treatment)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Severe AE</w:t>
            </w: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Causality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Severity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Outcome</w:t>
            </w:r>
          </w:p>
        </w:tc>
      </w:tr>
      <w:tr w:rsidR="005A16F4" w:rsidRPr="005A16F4" w:rsidTr="005A16F4">
        <w:trPr>
          <w:trHeight w:val="1134"/>
        </w:trPr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unrelated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possible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probable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proofErr w:type="spellStart"/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unassessable</w:t>
            </w:r>
            <w:proofErr w:type="spellEnd"/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mild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moderate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severe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proofErr w:type="spellStart"/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unassessable</w:t>
            </w:r>
            <w:proofErr w:type="spellEnd"/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resolved - no sequelae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resolved - sequelae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unresolved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death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 xml:space="preserve"> </w:t>
            </w:r>
          </w:p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unknown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</w:tr>
      <w:tr w:rsidR="005A16F4" w:rsidRPr="005A16F4" w:rsidTr="005A16F4">
        <w:trPr>
          <w:trHeight w:val="1134"/>
        </w:trPr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unrelated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possible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probable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proofErr w:type="spellStart"/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unassessable</w:t>
            </w:r>
            <w:proofErr w:type="spellEnd"/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mild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moderate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severe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proofErr w:type="spellStart"/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unassessable</w:t>
            </w:r>
            <w:proofErr w:type="spellEnd"/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resolved - no sequelae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resolved - sequelae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unresolved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death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 xml:space="preserve"> </w:t>
            </w:r>
          </w:p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unknown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</w:tr>
      <w:tr w:rsidR="005A16F4" w:rsidRPr="005A16F4" w:rsidTr="005A16F4">
        <w:trPr>
          <w:trHeight w:val="1134"/>
        </w:trPr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unrelated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possible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probable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proofErr w:type="spellStart"/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unassessable</w:t>
            </w:r>
            <w:proofErr w:type="spellEnd"/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mild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moderate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severe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proofErr w:type="spellStart"/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unassessable</w:t>
            </w:r>
            <w:proofErr w:type="spellEnd"/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resolved - no sequelae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resolved - sequelae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unresolved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death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 xml:space="preserve"> </w:t>
            </w:r>
          </w:p>
          <w:p w:rsidR="005A16F4" w:rsidRPr="005A16F4" w:rsidRDefault="005A16F4" w:rsidP="005A16F4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unknown</w:t>
            </w:r>
            <w:r w:rsidRPr="005A16F4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A16F4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</w:tr>
    </w:tbl>
    <w:p w:rsidR="005A16F4" w:rsidRPr="005A16F4" w:rsidRDefault="005A16F4" w:rsidP="005A16F4">
      <w:pPr>
        <w:tabs>
          <w:tab w:val="center" w:pos="8789"/>
          <w:tab w:val="center" w:pos="9781"/>
        </w:tabs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5A16F4" w:rsidRPr="005A16F4" w:rsidRDefault="005A16F4" w:rsidP="005A16F4"/>
    <w:p w:rsidR="00201E63" w:rsidRPr="00201E63" w:rsidRDefault="005A16F4" w:rsidP="00201E63">
      <w:pPr>
        <w:pStyle w:val="berschrift1"/>
        <w:rPr>
          <w:lang w:val="en-GB"/>
        </w:rPr>
      </w:pPr>
      <w:r>
        <w:rPr>
          <w:lang w:val="en-GB"/>
        </w:rPr>
        <w:br w:type="page"/>
      </w:r>
      <w:bookmarkStart w:id="35" w:name="_Toc440986332"/>
      <w:r w:rsidR="00201E63">
        <w:rPr>
          <w:lang w:val="en-GB"/>
        </w:rPr>
        <w:lastRenderedPageBreak/>
        <w:t>9</w:t>
      </w:r>
      <w:r w:rsidR="00201E63" w:rsidRPr="00201E63">
        <w:rPr>
          <w:lang w:val="en-GB"/>
        </w:rPr>
        <w:t xml:space="preserve"> Mechanical ventilation protocol</w:t>
      </w:r>
      <w:bookmarkEnd w:id="35"/>
    </w:p>
    <w:tbl>
      <w:tblPr>
        <w:tblW w:w="1031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1951"/>
        <w:gridCol w:w="2977"/>
        <w:gridCol w:w="5386"/>
      </w:tblGrid>
      <w:tr w:rsidR="007515AC" w:rsidRPr="00E61BE0" w:rsidTr="002C5341">
        <w:trPr>
          <w:trHeight w:val="454"/>
        </w:trPr>
        <w:tc>
          <w:tcPr>
            <w:tcW w:w="492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5AC" w:rsidRPr="00E61BE0" w:rsidRDefault="007515AC" w:rsidP="002C534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r w:rsidRPr="00E61BE0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Patient’s height [</w:t>
            </w:r>
            <w:r w:rsidRPr="00E61BE0"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>cm</w:t>
            </w:r>
            <w:r w:rsidRPr="00E61BE0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]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15AC" w:rsidRPr="00E61BE0" w:rsidRDefault="007515AC" w:rsidP="002C534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r w:rsidRPr="00E61BE0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Measured bodyweight [</w:t>
            </w:r>
            <w:r w:rsidRPr="00E61BE0"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>kg</w:t>
            </w:r>
            <w:r w:rsidRPr="00E61BE0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]</w:t>
            </w:r>
          </w:p>
          <w:p w:rsidR="007515AC" w:rsidRPr="00E61BE0" w:rsidRDefault="007515AC" w:rsidP="002C534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4"/>
                <w:szCs w:val="14"/>
                <w:lang w:eastAsia="hi-IN" w:bidi="hi-IN"/>
              </w:rPr>
            </w:pPr>
          </w:p>
        </w:tc>
      </w:tr>
      <w:tr w:rsidR="007515AC" w:rsidRPr="00E61BE0" w:rsidTr="002C5341">
        <w:trPr>
          <w:trHeight w:val="454"/>
        </w:trPr>
        <w:tc>
          <w:tcPr>
            <w:tcW w:w="492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5AC" w:rsidRPr="00E61BE0" w:rsidRDefault="007515AC" w:rsidP="002C534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r w:rsidRPr="00E61BE0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Ideal bodyweight(IBW) [</w:t>
            </w:r>
            <w:r w:rsidRPr="00E61BE0"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>kg</w:t>
            </w:r>
            <w:r w:rsidRPr="00E61BE0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]</w:t>
            </w:r>
          </w:p>
          <w:p w:rsidR="007515AC" w:rsidRPr="00E61BE0" w:rsidRDefault="007515AC" w:rsidP="002C534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r w:rsidRPr="00E61BE0">
              <w:rPr>
                <w:rFonts w:ascii="Arial" w:eastAsia="Times New Roman" w:hAnsi="Arial" w:cs="Arial"/>
                <w:bCs/>
                <w:sz w:val="14"/>
                <w:szCs w:val="14"/>
              </w:rPr>
              <w:t>M: 50+0.91*(height-152.4), F: 45.5+0.91*(height-152.4)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15AC" w:rsidRPr="00E61BE0" w:rsidRDefault="007515AC" w:rsidP="002C534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7515AC" w:rsidRPr="00E61BE0" w:rsidTr="002C5341">
        <w:trPr>
          <w:trHeight w:val="454"/>
        </w:trPr>
        <w:tc>
          <w:tcPr>
            <w:tcW w:w="1031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515AC" w:rsidRPr="00E61BE0" w:rsidRDefault="007515AC" w:rsidP="002C534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E61BE0"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hi-IN" w:bidi="hi-IN"/>
              </w:rPr>
              <w:t>TWO LUNG VENTILATION</w:t>
            </w:r>
          </w:p>
        </w:tc>
      </w:tr>
      <w:tr w:rsidR="007515AC" w:rsidRPr="00E61BE0" w:rsidTr="002C5341">
        <w:trPr>
          <w:trHeight w:val="340"/>
        </w:trPr>
        <w:tc>
          <w:tcPr>
            <w:tcW w:w="1951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7515AC" w:rsidRPr="00E61BE0" w:rsidRDefault="007515AC" w:rsidP="002C534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r w:rsidRPr="00E61BE0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Modus</w:t>
            </w:r>
          </w:p>
        </w:tc>
        <w:tc>
          <w:tcPr>
            <w:tcW w:w="8363" w:type="dxa"/>
            <w:gridSpan w:val="2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7515AC" w:rsidRPr="00E61BE0" w:rsidRDefault="007515AC" w:rsidP="002C534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r w:rsidRPr="00E61BE0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Volume controlled ventilation</w:t>
            </w:r>
          </w:p>
        </w:tc>
      </w:tr>
      <w:tr w:rsidR="007515AC" w:rsidRPr="00E61BE0" w:rsidTr="002C5341">
        <w:trPr>
          <w:trHeight w:val="340"/>
        </w:trPr>
        <w:tc>
          <w:tcPr>
            <w:tcW w:w="1951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515AC" w:rsidRPr="00E61BE0" w:rsidRDefault="007515AC" w:rsidP="002C534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r w:rsidRPr="00E61BE0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FiO</w:t>
            </w:r>
            <w:r w:rsidRPr="00E61BE0">
              <w:rPr>
                <w:rFonts w:ascii="Arial" w:eastAsia="Arial Unicode MS" w:hAnsi="Arial" w:cs="Arial"/>
                <w:kern w:val="1"/>
                <w:sz w:val="20"/>
                <w:szCs w:val="20"/>
                <w:vertAlign w:val="subscript"/>
                <w:lang w:eastAsia="hi-IN" w:bidi="hi-IN"/>
              </w:rPr>
              <w:t>2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515AC" w:rsidRPr="00E61BE0" w:rsidRDefault="007515AC" w:rsidP="002C534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r w:rsidRPr="00E61BE0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≥40%, adjust to maintain SpO</w:t>
            </w:r>
            <w:r w:rsidRPr="00E61BE0">
              <w:rPr>
                <w:rFonts w:ascii="Arial" w:eastAsia="Arial Unicode MS" w:hAnsi="Arial" w:cs="Arial"/>
                <w:kern w:val="1"/>
                <w:sz w:val="20"/>
                <w:szCs w:val="20"/>
                <w:vertAlign w:val="subscript"/>
                <w:lang w:eastAsia="hi-IN" w:bidi="hi-IN"/>
              </w:rPr>
              <w:t>2</w:t>
            </w:r>
            <w:r w:rsidRPr="00E61BE0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 xml:space="preserve"> ≥90%</w:t>
            </w:r>
          </w:p>
        </w:tc>
      </w:tr>
      <w:tr w:rsidR="007515AC" w:rsidRPr="00E61BE0" w:rsidTr="002C5341">
        <w:trPr>
          <w:trHeight w:val="340"/>
        </w:trPr>
        <w:tc>
          <w:tcPr>
            <w:tcW w:w="1951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515AC" w:rsidRPr="00E61BE0" w:rsidRDefault="007515AC" w:rsidP="002C534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r w:rsidRPr="00E61BE0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I:E ratio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515AC" w:rsidRPr="00E61BE0" w:rsidRDefault="007515AC" w:rsidP="002C534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r w:rsidRPr="00E61BE0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Range from 1:1 to 1:2</w:t>
            </w:r>
          </w:p>
        </w:tc>
      </w:tr>
      <w:tr w:rsidR="007515AC" w:rsidRPr="00E61BE0" w:rsidTr="002C5341">
        <w:trPr>
          <w:trHeight w:val="340"/>
        </w:trPr>
        <w:tc>
          <w:tcPr>
            <w:tcW w:w="1951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515AC" w:rsidRPr="00E61BE0" w:rsidRDefault="007515AC" w:rsidP="002C534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r w:rsidRPr="00E61BE0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 xml:space="preserve">RR 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515AC" w:rsidRPr="00E61BE0" w:rsidRDefault="007515AC" w:rsidP="002C534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r w:rsidRPr="00E61BE0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 xml:space="preserve">adjust to </w:t>
            </w:r>
            <w:proofErr w:type="spellStart"/>
            <w:r w:rsidRPr="00E61BE0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normocapnia</w:t>
            </w:r>
            <w:proofErr w:type="spellEnd"/>
            <w:r w:rsidRPr="00E61BE0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 xml:space="preserve"> (ETCO</w:t>
            </w:r>
            <w:r w:rsidRPr="00E61BE0">
              <w:rPr>
                <w:rFonts w:ascii="Arial" w:eastAsia="Arial Unicode MS" w:hAnsi="Arial" w:cs="Arial"/>
                <w:kern w:val="1"/>
                <w:sz w:val="20"/>
                <w:szCs w:val="20"/>
                <w:vertAlign w:val="subscript"/>
                <w:lang w:eastAsia="hi-IN" w:bidi="hi-IN"/>
              </w:rPr>
              <w:t>2</w:t>
            </w:r>
            <w:r w:rsidRPr="00E61BE0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 xml:space="preserve"> 35-45mmHg or 4,6-6kPa)</w:t>
            </w:r>
          </w:p>
        </w:tc>
      </w:tr>
      <w:tr w:rsidR="007515AC" w:rsidRPr="00E61BE0" w:rsidTr="002C5341">
        <w:trPr>
          <w:trHeight w:val="340"/>
        </w:trPr>
        <w:tc>
          <w:tcPr>
            <w:tcW w:w="1951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515AC" w:rsidRPr="00E61BE0" w:rsidRDefault="007515AC" w:rsidP="002C534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r w:rsidRPr="00E61BE0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PEEP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515AC" w:rsidRPr="00E61BE0" w:rsidRDefault="007515AC" w:rsidP="002C534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r w:rsidRPr="00E61BE0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according to randomization</w:t>
            </w:r>
          </w:p>
          <w:p w:rsidR="007515AC" w:rsidRPr="00E61BE0" w:rsidRDefault="007515AC" w:rsidP="002C534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r w:rsidRPr="00E61BE0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with suspected intrinsic-PEEP, resp. rate or I:E ratio chang</w:t>
            </w: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e allowed acc. to physician</w:t>
            </w:r>
          </w:p>
        </w:tc>
      </w:tr>
      <w:tr w:rsidR="007515AC" w:rsidRPr="00E61BE0" w:rsidTr="002C5341">
        <w:trPr>
          <w:trHeight w:val="340"/>
        </w:trPr>
        <w:tc>
          <w:tcPr>
            <w:tcW w:w="1951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15AC" w:rsidRPr="00E61BE0" w:rsidRDefault="007515AC" w:rsidP="002C534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r w:rsidRPr="00E61BE0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Inspiratory V</w:t>
            </w:r>
            <w:r w:rsidRPr="00E61BE0">
              <w:rPr>
                <w:rFonts w:ascii="Arial" w:eastAsia="Arial Unicode MS" w:hAnsi="Arial" w:cs="Arial"/>
                <w:kern w:val="1"/>
                <w:sz w:val="20"/>
                <w:szCs w:val="20"/>
                <w:vertAlign w:val="subscript"/>
                <w:lang w:eastAsia="hi-IN" w:bidi="hi-IN"/>
              </w:rPr>
              <w:t>T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7515AC" w:rsidRPr="00E61BE0" w:rsidRDefault="007515AC" w:rsidP="002C534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r w:rsidRPr="00E61BE0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7 ml/kg ideal bodyweight = ________ml</w:t>
            </w:r>
          </w:p>
        </w:tc>
      </w:tr>
      <w:tr w:rsidR="007515AC" w:rsidRPr="00E61BE0" w:rsidTr="002C5341">
        <w:trPr>
          <w:trHeight w:val="340"/>
        </w:trPr>
        <w:tc>
          <w:tcPr>
            <w:tcW w:w="10314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515AC" w:rsidRPr="00E61BE0" w:rsidRDefault="007515AC" w:rsidP="002C534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E61BE0"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hi-IN" w:bidi="hi-IN"/>
              </w:rPr>
              <w:t>ONE LUNG VENTILATION</w:t>
            </w:r>
          </w:p>
        </w:tc>
      </w:tr>
      <w:tr w:rsidR="007515AC" w:rsidRPr="00E61BE0" w:rsidTr="002C5341">
        <w:trPr>
          <w:trHeight w:val="340"/>
        </w:trPr>
        <w:tc>
          <w:tcPr>
            <w:tcW w:w="1951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7515AC" w:rsidRPr="00E61BE0" w:rsidRDefault="007515AC" w:rsidP="002C534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r w:rsidRPr="00E61BE0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Modus</w:t>
            </w:r>
          </w:p>
        </w:tc>
        <w:tc>
          <w:tcPr>
            <w:tcW w:w="8363" w:type="dxa"/>
            <w:gridSpan w:val="2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7515AC" w:rsidRPr="00E61BE0" w:rsidRDefault="007515AC" w:rsidP="002C534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r w:rsidRPr="00E61BE0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Volume controlled ventilation</w:t>
            </w:r>
          </w:p>
        </w:tc>
      </w:tr>
      <w:tr w:rsidR="007515AC" w:rsidRPr="00E61BE0" w:rsidTr="002C5341">
        <w:trPr>
          <w:trHeight w:val="340"/>
        </w:trPr>
        <w:tc>
          <w:tcPr>
            <w:tcW w:w="1951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515AC" w:rsidRPr="00E61BE0" w:rsidRDefault="007515AC" w:rsidP="002C534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r w:rsidRPr="00E61BE0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FiO</w:t>
            </w:r>
            <w:r w:rsidRPr="00E61BE0">
              <w:rPr>
                <w:rFonts w:ascii="Arial" w:eastAsia="Arial Unicode MS" w:hAnsi="Arial" w:cs="Arial"/>
                <w:kern w:val="1"/>
                <w:sz w:val="20"/>
                <w:szCs w:val="20"/>
                <w:vertAlign w:val="subscript"/>
                <w:lang w:eastAsia="hi-IN" w:bidi="hi-IN"/>
              </w:rPr>
              <w:t>2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515AC" w:rsidRPr="00E61BE0" w:rsidRDefault="007515AC" w:rsidP="002C534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r w:rsidRPr="00E61BE0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≥40%, adjust to maintain SpO</w:t>
            </w:r>
            <w:r w:rsidRPr="00E61BE0">
              <w:rPr>
                <w:rFonts w:ascii="Arial" w:eastAsia="Arial Unicode MS" w:hAnsi="Arial" w:cs="Arial"/>
                <w:kern w:val="1"/>
                <w:sz w:val="20"/>
                <w:szCs w:val="20"/>
                <w:vertAlign w:val="subscript"/>
                <w:lang w:eastAsia="hi-IN" w:bidi="hi-IN"/>
              </w:rPr>
              <w:t>2</w:t>
            </w:r>
            <w:r w:rsidRPr="00E61BE0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 xml:space="preserve"> ≥90%</w:t>
            </w:r>
          </w:p>
        </w:tc>
      </w:tr>
      <w:tr w:rsidR="007515AC" w:rsidRPr="00E61BE0" w:rsidTr="002C5341">
        <w:trPr>
          <w:trHeight w:val="340"/>
        </w:trPr>
        <w:tc>
          <w:tcPr>
            <w:tcW w:w="1951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515AC" w:rsidRPr="00E61BE0" w:rsidRDefault="007515AC" w:rsidP="002C534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r w:rsidRPr="00E61BE0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I:E ratio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515AC" w:rsidRPr="00E61BE0" w:rsidRDefault="007515AC" w:rsidP="002C534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r w:rsidRPr="00E61BE0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 xml:space="preserve">Range from 1:1 to 1:2 (change to 1:1 if </w:t>
            </w:r>
            <w:proofErr w:type="spellStart"/>
            <w:r w:rsidRPr="00E61BE0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If</w:t>
            </w:r>
            <w:proofErr w:type="spellEnd"/>
            <w:r w:rsidRPr="00E61BE0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E61BE0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P</w:t>
            </w:r>
            <w:r w:rsidRPr="00E61BE0">
              <w:rPr>
                <w:rFonts w:ascii="Arial" w:eastAsia="Arial Unicode MS" w:hAnsi="Arial" w:cs="Arial"/>
                <w:kern w:val="1"/>
                <w:sz w:val="20"/>
                <w:szCs w:val="20"/>
                <w:vertAlign w:val="subscript"/>
                <w:lang w:eastAsia="hi-IN" w:bidi="hi-IN"/>
              </w:rPr>
              <w:t>peak</w:t>
            </w:r>
            <w:proofErr w:type="spellEnd"/>
            <w:r w:rsidRPr="00E61BE0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 xml:space="preserve"> &gt; 40 cm H</w:t>
            </w:r>
            <w:r w:rsidRPr="00E61BE0">
              <w:rPr>
                <w:rFonts w:ascii="Arial" w:eastAsia="Arial Unicode MS" w:hAnsi="Arial" w:cs="Arial"/>
                <w:kern w:val="1"/>
                <w:sz w:val="20"/>
                <w:szCs w:val="20"/>
                <w:vertAlign w:val="subscript"/>
                <w:lang w:eastAsia="hi-IN" w:bidi="hi-IN"/>
              </w:rPr>
              <w:t>2</w:t>
            </w:r>
            <w:r w:rsidRPr="00E61BE0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 xml:space="preserve">O, or </w:t>
            </w:r>
            <w:proofErr w:type="spellStart"/>
            <w:r w:rsidRPr="00E61BE0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P</w:t>
            </w:r>
            <w:r w:rsidRPr="00E61BE0">
              <w:rPr>
                <w:rFonts w:ascii="Arial" w:eastAsia="Arial Unicode MS" w:hAnsi="Arial" w:cs="Arial"/>
                <w:kern w:val="1"/>
                <w:sz w:val="20"/>
                <w:szCs w:val="20"/>
                <w:vertAlign w:val="subscript"/>
                <w:lang w:eastAsia="hi-IN" w:bidi="hi-IN"/>
              </w:rPr>
              <w:t>plat</w:t>
            </w:r>
            <w:proofErr w:type="spellEnd"/>
            <w:r w:rsidRPr="00E61BE0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 xml:space="preserve">  &gt; 30 cmH</w:t>
            </w:r>
            <w:r w:rsidRPr="00E61BE0">
              <w:rPr>
                <w:rFonts w:ascii="Arial" w:eastAsia="Arial Unicode MS" w:hAnsi="Arial" w:cs="Arial"/>
                <w:kern w:val="1"/>
                <w:sz w:val="20"/>
                <w:szCs w:val="20"/>
                <w:vertAlign w:val="subscript"/>
                <w:lang w:eastAsia="hi-IN" w:bidi="hi-IN"/>
              </w:rPr>
              <w:t>2</w:t>
            </w:r>
            <w:r w:rsidRPr="00E61BE0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O)</w:t>
            </w:r>
          </w:p>
        </w:tc>
      </w:tr>
      <w:tr w:rsidR="007515AC" w:rsidRPr="00E61BE0" w:rsidTr="002C5341">
        <w:trPr>
          <w:trHeight w:val="340"/>
        </w:trPr>
        <w:tc>
          <w:tcPr>
            <w:tcW w:w="1951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515AC" w:rsidRPr="00E61BE0" w:rsidRDefault="007515AC" w:rsidP="002C534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r w:rsidRPr="00E61BE0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 xml:space="preserve">RR 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515AC" w:rsidRPr="00E61BE0" w:rsidRDefault="007515AC" w:rsidP="002C534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r w:rsidRPr="00E61BE0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 xml:space="preserve">adjust to </w:t>
            </w:r>
            <w:proofErr w:type="spellStart"/>
            <w:r w:rsidRPr="00E61BE0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normocapnia</w:t>
            </w:r>
            <w:proofErr w:type="spellEnd"/>
            <w:r w:rsidRPr="00E61BE0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 xml:space="preserve"> (ETCO</w:t>
            </w:r>
            <w:r w:rsidRPr="00E61BE0">
              <w:rPr>
                <w:rFonts w:ascii="Arial" w:eastAsia="Arial Unicode MS" w:hAnsi="Arial" w:cs="Arial"/>
                <w:kern w:val="1"/>
                <w:sz w:val="20"/>
                <w:szCs w:val="20"/>
                <w:vertAlign w:val="subscript"/>
                <w:lang w:eastAsia="hi-IN" w:bidi="hi-IN"/>
              </w:rPr>
              <w:t>2</w:t>
            </w:r>
            <w:r w:rsidRPr="00E61BE0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 xml:space="preserve"> 35-45mmHg or 4,6-6kPa)</w:t>
            </w:r>
          </w:p>
        </w:tc>
      </w:tr>
      <w:tr w:rsidR="007515AC" w:rsidRPr="00E61BE0" w:rsidTr="002C5341">
        <w:trPr>
          <w:trHeight w:val="340"/>
        </w:trPr>
        <w:tc>
          <w:tcPr>
            <w:tcW w:w="1951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515AC" w:rsidRPr="00E61BE0" w:rsidRDefault="007515AC" w:rsidP="002C534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r w:rsidRPr="00E61BE0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PEEP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515AC" w:rsidRPr="00E61BE0" w:rsidRDefault="007515AC" w:rsidP="002C534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r w:rsidRPr="00E61BE0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according to randomization</w:t>
            </w:r>
          </w:p>
          <w:p w:rsidR="007515AC" w:rsidRPr="00E61BE0" w:rsidRDefault="007515AC" w:rsidP="002C534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r w:rsidRPr="00E61BE0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with suspected intrinsic-PEEP, resp. rate or I:E ratio chang</w:t>
            </w: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e allowed acc. to physician</w:t>
            </w:r>
          </w:p>
        </w:tc>
      </w:tr>
      <w:tr w:rsidR="007515AC" w:rsidRPr="00E61BE0" w:rsidTr="002C5341">
        <w:trPr>
          <w:trHeight w:val="340"/>
        </w:trPr>
        <w:tc>
          <w:tcPr>
            <w:tcW w:w="1951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15AC" w:rsidRPr="00E61BE0" w:rsidRDefault="007515AC" w:rsidP="002C534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r w:rsidRPr="00E61BE0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Inspiratory V</w:t>
            </w:r>
            <w:r w:rsidRPr="00E61BE0">
              <w:rPr>
                <w:rFonts w:ascii="Arial" w:eastAsia="Arial Unicode MS" w:hAnsi="Arial" w:cs="Arial"/>
                <w:kern w:val="1"/>
                <w:sz w:val="20"/>
                <w:szCs w:val="20"/>
                <w:vertAlign w:val="subscript"/>
                <w:lang w:eastAsia="hi-IN" w:bidi="hi-IN"/>
              </w:rPr>
              <w:t>T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D35052" w:rsidRDefault="007515AC" w:rsidP="00D3505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r w:rsidRPr="00E61BE0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 xml:space="preserve">5 ml/kg ideal body weight (change to 4ml/kg if </w:t>
            </w:r>
            <w:proofErr w:type="spellStart"/>
            <w:r w:rsidRPr="00E61BE0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Ppeak</w:t>
            </w:r>
            <w:proofErr w:type="spellEnd"/>
            <w:r w:rsidRPr="00E61BE0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 xml:space="preserve"> &gt; 40 cm H2O, or </w:t>
            </w:r>
            <w:proofErr w:type="spellStart"/>
            <w:r w:rsidRPr="00E61BE0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Pplat</w:t>
            </w:r>
            <w:proofErr w:type="spellEnd"/>
            <w:r w:rsidRPr="00E61BE0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 xml:space="preserve">  &gt; 30 cmH</w:t>
            </w:r>
            <w:r w:rsidRPr="00614B29">
              <w:rPr>
                <w:rFonts w:ascii="Arial" w:eastAsia="Arial Unicode MS" w:hAnsi="Arial" w:cs="Arial"/>
                <w:kern w:val="1"/>
                <w:sz w:val="20"/>
                <w:szCs w:val="20"/>
                <w:vertAlign w:val="subscript"/>
                <w:lang w:eastAsia="hi-IN" w:bidi="hi-IN"/>
              </w:rPr>
              <w:t>2</w:t>
            </w:r>
            <w:r w:rsidRPr="00E61BE0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O)</w:t>
            </w:r>
            <w:r w:rsidR="00D35052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:rsidR="00D35052" w:rsidRDefault="00D35052" w:rsidP="00D3505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</w:p>
          <w:p w:rsidR="00D35052" w:rsidRDefault="00D35052" w:rsidP="00D3505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r w:rsidRPr="009D79CD"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hi-IN" w:bidi="hi-IN"/>
              </w:rPr>
              <w:t>5 ml/kg</w:t>
            </w:r>
            <w:r w:rsidRPr="00E61BE0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 xml:space="preserve"> ideal bodyweight = ________ml</w:t>
            </w:r>
          </w:p>
          <w:p w:rsidR="00D35052" w:rsidRDefault="00D35052" w:rsidP="00D3505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</w:p>
          <w:p w:rsidR="00D35052" w:rsidRPr="00E61BE0" w:rsidRDefault="00D35052" w:rsidP="00D3505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r w:rsidRPr="009D79CD"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hi-IN" w:bidi="hi-IN"/>
              </w:rPr>
              <w:t>4 ml/kg</w:t>
            </w:r>
            <w:r w:rsidRPr="00E61BE0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 xml:space="preserve"> ideal bodyweight = ________ml</w:t>
            </w:r>
          </w:p>
          <w:p w:rsidR="007515AC" w:rsidRPr="00E61BE0" w:rsidRDefault="007515AC" w:rsidP="002C534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</w:p>
          <w:p w:rsidR="007515AC" w:rsidRPr="00E61BE0" w:rsidRDefault="007515AC" w:rsidP="002C534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201E63" w:rsidRPr="007515AC" w:rsidRDefault="00201E63" w:rsidP="00201E63">
      <w:pPr>
        <w:tabs>
          <w:tab w:val="center" w:pos="8789"/>
          <w:tab w:val="center" w:pos="9781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01E63" w:rsidRPr="00201E63" w:rsidRDefault="00201E63" w:rsidP="00201E63">
      <w:pPr>
        <w:tabs>
          <w:tab w:val="center" w:pos="8789"/>
          <w:tab w:val="center" w:pos="9781"/>
        </w:tabs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201E63" w:rsidRPr="00201E63" w:rsidRDefault="00201E63" w:rsidP="00201E63">
      <w:pPr>
        <w:tabs>
          <w:tab w:val="center" w:pos="8789"/>
          <w:tab w:val="center" w:pos="9781"/>
        </w:tabs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201E63" w:rsidRPr="00201E63" w:rsidRDefault="00A20B5B" w:rsidP="00201E63">
      <w:pPr>
        <w:tabs>
          <w:tab w:val="center" w:pos="8789"/>
          <w:tab w:val="center" w:pos="9781"/>
        </w:tabs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br w:type="page"/>
      </w:r>
    </w:p>
    <w:p w:rsidR="00201E63" w:rsidRPr="00201E63" w:rsidRDefault="00201E63" w:rsidP="00201E63">
      <w:pPr>
        <w:pStyle w:val="berschrift2"/>
        <w:rPr>
          <w:lang w:val="en-GB"/>
        </w:rPr>
      </w:pPr>
      <w:bookmarkStart w:id="36" w:name="_Toc440986333"/>
      <w:r>
        <w:rPr>
          <w:lang w:val="en-GB"/>
        </w:rPr>
        <w:lastRenderedPageBreak/>
        <w:t xml:space="preserve">9.1 </w:t>
      </w:r>
      <w:r w:rsidRPr="00201E63">
        <w:rPr>
          <w:lang w:val="en-GB"/>
        </w:rPr>
        <w:t>Recruitment maneuver</w:t>
      </w:r>
      <w:bookmarkEnd w:id="36"/>
    </w:p>
    <w:p w:rsidR="00201E63" w:rsidRPr="00201E63" w:rsidRDefault="00201E63" w:rsidP="00201E63">
      <w:pPr>
        <w:tabs>
          <w:tab w:val="center" w:pos="8789"/>
          <w:tab w:val="center" w:pos="9781"/>
        </w:tabs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1951"/>
        <w:gridCol w:w="8363"/>
      </w:tblGrid>
      <w:tr w:rsidR="00201E63" w:rsidRPr="00201E63" w:rsidTr="00184EEE">
        <w:trPr>
          <w:trHeight w:val="2623"/>
        </w:trPr>
        <w:tc>
          <w:tcPr>
            <w:tcW w:w="1951" w:type="dxa"/>
            <w:shd w:val="clear" w:color="auto" w:fill="FFFFFF"/>
            <w:vAlign w:val="center"/>
          </w:tcPr>
          <w:p w:rsidR="00201E63" w:rsidRPr="00201E63" w:rsidRDefault="00201E63" w:rsidP="00201E63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r w:rsidRPr="00201E63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Recruitment maneuver of the ventilated lung(s) – HIGH PEEP GROUP</w:t>
            </w:r>
          </w:p>
        </w:tc>
        <w:tc>
          <w:tcPr>
            <w:tcW w:w="8363" w:type="dxa"/>
            <w:shd w:val="clear" w:color="auto" w:fill="FFFFFF"/>
            <w:vAlign w:val="center"/>
          </w:tcPr>
          <w:p w:rsidR="007515AC" w:rsidRPr="00E61BE0" w:rsidRDefault="007515AC" w:rsidP="007515AC">
            <w:pPr>
              <w:widowControl w:val="0"/>
              <w:suppressAutoHyphens/>
              <w:spacing w:after="0" w:line="240" w:lineRule="auto"/>
              <w:ind w:left="459" w:hanging="426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r w:rsidRPr="00E61BE0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1.</w:t>
            </w:r>
            <w:r w:rsidRPr="00E61BE0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ab/>
              <w:t>Increase FIO</w:t>
            </w:r>
            <w:r w:rsidRPr="00614B29">
              <w:rPr>
                <w:rFonts w:ascii="Arial" w:eastAsia="Arial Unicode MS" w:hAnsi="Arial" w:cs="Arial"/>
                <w:kern w:val="1"/>
                <w:sz w:val="20"/>
                <w:szCs w:val="20"/>
                <w:vertAlign w:val="subscript"/>
                <w:lang w:eastAsia="hi-IN" w:bidi="hi-IN"/>
              </w:rPr>
              <w:t>2</w:t>
            </w:r>
            <w:r w:rsidRPr="00E61BE0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 xml:space="preserve"> to 1.0</w:t>
            </w:r>
          </w:p>
          <w:p w:rsidR="007515AC" w:rsidRPr="00E61BE0" w:rsidRDefault="007515AC" w:rsidP="007515AC">
            <w:pPr>
              <w:widowControl w:val="0"/>
              <w:suppressAutoHyphens/>
              <w:spacing w:after="0" w:line="240" w:lineRule="auto"/>
              <w:ind w:left="459" w:hanging="426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r w:rsidRPr="00E61BE0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2.</w:t>
            </w:r>
            <w:r w:rsidRPr="00E61BE0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ab/>
              <w:t>Set peak inspiratory pressure limit to 45 cmH</w:t>
            </w:r>
            <w:r w:rsidRPr="00614B29">
              <w:rPr>
                <w:rFonts w:ascii="Arial" w:eastAsia="Arial Unicode MS" w:hAnsi="Arial" w:cs="Arial"/>
                <w:kern w:val="1"/>
                <w:sz w:val="20"/>
                <w:szCs w:val="20"/>
                <w:vertAlign w:val="subscript"/>
                <w:lang w:eastAsia="hi-IN" w:bidi="hi-IN"/>
              </w:rPr>
              <w:t>2</w:t>
            </w:r>
            <w:r w:rsidRPr="00E61BE0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O</w:t>
            </w:r>
          </w:p>
          <w:p w:rsidR="007515AC" w:rsidRPr="00E61BE0" w:rsidRDefault="007515AC" w:rsidP="007515AC">
            <w:pPr>
              <w:widowControl w:val="0"/>
              <w:suppressAutoHyphens/>
              <w:spacing w:after="0" w:line="240" w:lineRule="auto"/>
              <w:ind w:left="459" w:hanging="426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r w:rsidRPr="00E61BE0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3.</w:t>
            </w:r>
            <w:r w:rsidRPr="00E61BE0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ab/>
              <w:t xml:space="preserve">Set respiratory rate to 6 breaths/min </w:t>
            </w:r>
          </w:p>
          <w:p w:rsidR="007515AC" w:rsidRPr="00E61BE0" w:rsidRDefault="007515AC" w:rsidP="007515AC">
            <w:pPr>
              <w:widowControl w:val="0"/>
              <w:suppressAutoHyphens/>
              <w:spacing w:after="0" w:line="240" w:lineRule="auto"/>
              <w:ind w:left="459" w:hanging="426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r w:rsidRPr="00E61BE0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4.</w:t>
            </w:r>
            <w:r w:rsidRPr="00E61BE0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ab/>
              <w:t>Set inspiratory to expiratory ratio (I:E) to 1:1</w:t>
            </w:r>
          </w:p>
          <w:p w:rsidR="007515AC" w:rsidRPr="00E61BE0" w:rsidRDefault="007515AC" w:rsidP="007515AC">
            <w:pPr>
              <w:widowControl w:val="0"/>
              <w:suppressAutoHyphens/>
              <w:spacing w:after="0" w:line="240" w:lineRule="auto"/>
              <w:ind w:left="459" w:hanging="426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r w:rsidRPr="00E61BE0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5.</w:t>
            </w:r>
            <w:r w:rsidRPr="00E61BE0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ab/>
              <w:t>Increase VT in steps of around 2 mL/kg until plateau pressure reaches 30 to 40 cmH</w:t>
            </w:r>
            <w:r w:rsidRPr="00614B29">
              <w:rPr>
                <w:rFonts w:ascii="Arial" w:eastAsia="Arial Unicode MS" w:hAnsi="Arial" w:cs="Arial"/>
                <w:kern w:val="1"/>
                <w:sz w:val="20"/>
                <w:szCs w:val="20"/>
                <w:vertAlign w:val="subscript"/>
                <w:lang w:eastAsia="hi-IN" w:bidi="hi-IN"/>
              </w:rPr>
              <w:t>2</w:t>
            </w:r>
            <w:r w:rsidRPr="00E61BE0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O</w:t>
            </w:r>
          </w:p>
          <w:p w:rsidR="007515AC" w:rsidRPr="00E61BE0" w:rsidRDefault="007515AC" w:rsidP="007515AC">
            <w:pPr>
              <w:widowControl w:val="0"/>
              <w:suppressAutoHyphens/>
              <w:spacing w:after="0" w:line="240" w:lineRule="auto"/>
              <w:ind w:left="459" w:hanging="426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r w:rsidRPr="00E61BE0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6.</w:t>
            </w:r>
            <w:r w:rsidRPr="00E61BE0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ab/>
              <w:t>If the maximum VT allowed by the anesthesia ventilator is achieved and the plateau pressure is lower than 30 cmH</w:t>
            </w:r>
            <w:r w:rsidRPr="00614B29">
              <w:rPr>
                <w:rFonts w:ascii="Arial" w:eastAsia="Arial Unicode MS" w:hAnsi="Arial" w:cs="Arial"/>
                <w:kern w:val="1"/>
                <w:sz w:val="20"/>
                <w:szCs w:val="20"/>
                <w:vertAlign w:val="subscript"/>
                <w:lang w:eastAsia="hi-IN" w:bidi="hi-IN"/>
              </w:rPr>
              <w:t>2</w:t>
            </w:r>
            <w:r w:rsidRPr="00E61BE0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O, increase the PEEP as needed, but maximum 20 cmH</w:t>
            </w:r>
            <w:r w:rsidRPr="00614B29">
              <w:rPr>
                <w:rFonts w:ascii="Arial" w:eastAsia="Arial Unicode MS" w:hAnsi="Arial" w:cs="Arial"/>
                <w:kern w:val="1"/>
                <w:sz w:val="20"/>
                <w:szCs w:val="20"/>
                <w:vertAlign w:val="subscript"/>
                <w:lang w:eastAsia="hi-IN" w:bidi="hi-IN"/>
              </w:rPr>
              <w:t>2</w:t>
            </w:r>
            <w:r w:rsidRPr="00E61BE0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O</w:t>
            </w:r>
          </w:p>
          <w:p w:rsidR="007515AC" w:rsidRPr="00E61BE0" w:rsidRDefault="007515AC" w:rsidP="007515AC">
            <w:pPr>
              <w:widowControl w:val="0"/>
              <w:suppressAutoHyphens/>
              <w:spacing w:after="0" w:line="240" w:lineRule="auto"/>
              <w:ind w:left="459" w:hanging="426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r w:rsidRPr="00E61BE0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7.</w:t>
            </w:r>
            <w:r w:rsidRPr="00E61BE0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ab/>
              <w:t>Allow three breaths while maintaining plateau pressure of 30 to 40 cmH</w:t>
            </w:r>
            <w:r w:rsidRPr="00614B29">
              <w:rPr>
                <w:rFonts w:ascii="Arial" w:eastAsia="Arial Unicode MS" w:hAnsi="Arial" w:cs="Arial"/>
                <w:kern w:val="1"/>
                <w:sz w:val="20"/>
                <w:szCs w:val="20"/>
                <w:vertAlign w:val="subscript"/>
                <w:lang w:eastAsia="hi-IN" w:bidi="hi-IN"/>
              </w:rPr>
              <w:t>2</w:t>
            </w:r>
            <w:r w:rsidRPr="00E61BE0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O</w:t>
            </w:r>
          </w:p>
          <w:p w:rsidR="00201E63" w:rsidRPr="00201E63" w:rsidRDefault="007515AC" w:rsidP="007515AC">
            <w:pPr>
              <w:widowControl w:val="0"/>
              <w:suppressAutoHyphens/>
              <w:spacing w:after="0" w:line="240" w:lineRule="auto"/>
              <w:ind w:left="459" w:hanging="426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r w:rsidRPr="00E61BE0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8.</w:t>
            </w:r>
            <w:r w:rsidRPr="00E61BE0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ab/>
              <w:t>Set VT, PEEP, respiratory rate, and I:E back to pre-recruitment values</w:t>
            </w:r>
          </w:p>
        </w:tc>
      </w:tr>
      <w:tr w:rsidR="00201E63" w:rsidRPr="00201E63" w:rsidTr="00184EEE">
        <w:trPr>
          <w:trHeight w:val="2123"/>
        </w:trPr>
        <w:tc>
          <w:tcPr>
            <w:tcW w:w="1951" w:type="dxa"/>
            <w:shd w:val="clear" w:color="auto" w:fill="FFFFFF"/>
            <w:vAlign w:val="center"/>
          </w:tcPr>
          <w:p w:rsidR="00201E63" w:rsidRPr="00201E63" w:rsidRDefault="00201E63" w:rsidP="00201E63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63" w:type="dxa"/>
            <w:shd w:val="clear" w:color="auto" w:fill="FFFFFF"/>
            <w:vAlign w:val="center"/>
          </w:tcPr>
          <w:p w:rsidR="007515AC" w:rsidRPr="00E61BE0" w:rsidRDefault="007515AC" w:rsidP="007515AC">
            <w:pPr>
              <w:widowControl w:val="0"/>
              <w:suppressAutoHyphens/>
              <w:spacing w:after="0" w:line="240" w:lineRule="auto"/>
              <w:ind w:left="459" w:hanging="426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r w:rsidRPr="00E61BE0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 xml:space="preserve">RM will be performed </w:t>
            </w:r>
          </w:p>
          <w:p w:rsidR="007515AC" w:rsidRPr="00E61BE0" w:rsidRDefault="007515AC" w:rsidP="007515AC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r w:rsidRPr="00E61BE0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 xml:space="preserve">after bronchoscopy, </w:t>
            </w:r>
          </w:p>
          <w:p w:rsidR="007515AC" w:rsidRPr="00E61BE0" w:rsidRDefault="007515AC" w:rsidP="007515AC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r w:rsidRPr="00E61BE0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 xml:space="preserve">at begin of OLV, </w:t>
            </w:r>
          </w:p>
          <w:p w:rsidR="007515AC" w:rsidRPr="00E61BE0" w:rsidRDefault="007515AC" w:rsidP="007515AC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r w:rsidRPr="00E61BE0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 xml:space="preserve">every one hour during OLV, </w:t>
            </w:r>
          </w:p>
          <w:p w:rsidR="007515AC" w:rsidRDefault="007515AC" w:rsidP="007515AC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r w:rsidRPr="00E61BE0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at the end of OLV</w:t>
            </w:r>
            <w:r w:rsidR="00325E5A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 xml:space="preserve"> after switching from OLV to TLV,</w:t>
            </w:r>
          </w:p>
          <w:p w:rsidR="007515AC" w:rsidRDefault="007515AC" w:rsidP="007515AC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r w:rsidRPr="007515AC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at end of surgery in supine position</w:t>
            </w:r>
          </w:p>
          <w:p w:rsidR="00201E63" w:rsidRPr="007515AC" w:rsidRDefault="007515AC" w:rsidP="007515AC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proofErr w:type="gramStart"/>
            <w:r w:rsidRPr="007515AC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following</w:t>
            </w:r>
            <w:proofErr w:type="gramEnd"/>
            <w:r w:rsidRPr="007515AC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 xml:space="preserve"> each disconnection from the mechanical ventilator.</w:t>
            </w:r>
          </w:p>
        </w:tc>
      </w:tr>
    </w:tbl>
    <w:p w:rsidR="00201E63" w:rsidRPr="00201E63" w:rsidRDefault="00201E63" w:rsidP="00201E63">
      <w:pPr>
        <w:tabs>
          <w:tab w:val="center" w:pos="8789"/>
          <w:tab w:val="center" w:pos="9781"/>
        </w:tabs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201E63" w:rsidRPr="00201E63" w:rsidRDefault="00201E63" w:rsidP="00201E63">
      <w:pPr>
        <w:tabs>
          <w:tab w:val="center" w:pos="8789"/>
          <w:tab w:val="center" w:pos="9781"/>
        </w:tabs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201E63" w:rsidRPr="00201E63" w:rsidRDefault="00201E63" w:rsidP="00201E63">
      <w:pPr>
        <w:tabs>
          <w:tab w:val="center" w:pos="8789"/>
          <w:tab w:val="center" w:pos="9781"/>
        </w:tabs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1951"/>
        <w:gridCol w:w="8363"/>
      </w:tblGrid>
      <w:tr w:rsidR="00201E63" w:rsidRPr="00201E63" w:rsidTr="00184EEE">
        <w:trPr>
          <w:trHeight w:val="1829"/>
        </w:trPr>
        <w:tc>
          <w:tcPr>
            <w:tcW w:w="1951" w:type="dxa"/>
            <w:shd w:val="clear" w:color="auto" w:fill="FFFFFF"/>
            <w:vAlign w:val="center"/>
          </w:tcPr>
          <w:p w:rsidR="00201E63" w:rsidRPr="00201E63" w:rsidRDefault="00201E63" w:rsidP="00201E63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r w:rsidRPr="00201E63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Recruitment maneuver of the non-ventilated lung – BOTH GROUPS</w:t>
            </w:r>
          </w:p>
        </w:tc>
        <w:tc>
          <w:tcPr>
            <w:tcW w:w="8363" w:type="dxa"/>
            <w:shd w:val="clear" w:color="auto" w:fill="FFFFFF"/>
            <w:vAlign w:val="center"/>
          </w:tcPr>
          <w:p w:rsidR="007515AC" w:rsidRPr="007515AC" w:rsidRDefault="007515AC" w:rsidP="007515AC">
            <w:pPr>
              <w:widowControl w:val="0"/>
              <w:suppressAutoHyphens/>
              <w:spacing w:after="0" w:line="240" w:lineRule="auto"/>
              <w:ind w:left="459" w:hanging="426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r w:rsidRPr="007515AC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 xml:space="preserve">A recruitment maneuver of the non-ventilated lung may be necessary in both groups due to different reasons: </w:t>
            </w:r>
          </w:p>
          <w:p w:rsidR="007515AC" w:rsidRPr="007515AC" w:rsidRDefault="007515AC" w:rsidP="007515AC">
            <w:pPr>
              <w:widowControl w:val="0"/>
              <w:suppressAutoHyphens/>
              <w:spacing w:after="0" w:line="240" w:lineRule="auto"/>
              <w:ind w:left="459" w:hanging="426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r w:rsidRPr="007515AC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 xml:space="preserve">a) detection of air leaks by request of surgeons; </w:t>
            </w:r>
          </w:p>
          <w:p w:rsidR="007515AC" w:rsidRPr="007515AC" w:rsidRDefault="007515AC" w:rsidP="007515AC">
            <w:pPr>
              <w:widowControl w:val="0"/>
              <w:suppressAutoHyphens/>
              <w:spacing w:after="0" w:line="240" w:lineRule="auto"/>
              <w:ind w:left="459" w:hanging="426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r w:rsidRPr="007515AC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 xml:space="preserve">b) as part of a rescue strategy due to hypoxemia; </w:t>
            </w:r>
          </w:p>
          <w:p w:rsidR="00201E63" w:rsidRPr="00201E63" w:rsidRDefault="007515AC" w:rsidP="007515AC">
            <w:pPr>
              <w:widowControl w:val="0"/>
              <w:suppressAutoHyphens/>
              <w:spacing w:after="0" w:line="240" w:lineRule="auto"/>
              <w:ind w:left="459" w:hanging="426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r w:rsidRPr="007515AC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 xml:space="preserve">c) </w:t>
            </w:r>
            <w:proofErr w:type="gramStart"/>
            <w:r w:rsidRPr="007515AC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before</w:t>
            </w:r>
            <w:proofErr w:type="gramEnd"/>
            <w:r w:rsidRPr="007515AC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 xml:space="preserve"> switching from OLV to TLV to re-expand the collapsed lung.</w:t>
            </w:r>
          </w:p>
        </w:tc>
      </w:tr>
      <w:tr w:rsidR="00201E63" w:rsidRPr="00201E63" w:rsidTr="00184EEE">
        <w:trPr>
          <w:trHeight w:val="1455"/>
        </w:trPr>
        <w:tc>
          <w:tcPr>
            <w:tcW w:w="1951" w:type="dxa"/>
            <w:shd w:val="clear" w:color="auto" w:fill="FFFFFF"/>
            <w:vAlign w:val="center"/>
          </w:tcPr>
          <w:p w:rsidR="00201E63" w:rsidRPr="00201E63" w:rsidRDefault="00201E63" w:rsidP="00201E63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63" w:type="dxa"/>
            <w:shd w:val="clear" w:color="auto" w:fill="FFFFFF"/>
            <w:vAlign w:val="center"/>
          </w:tcPr>
          <w:p w:rsidR="007515AC" w:rsidRPr="007515AC" w:rsidRDefault="007515AC" w:rsidP="007515AC">
            <w:pPr>
              <w:widowControl w:val="0"/>
              <w:suppressAutoHyphens/>
              <w:spacing w:after="0" w:line="240" w:lineRule="auto"/>
              <w:ind w:left="459" w:hanging="426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r w:rsidRPr="007515AC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1.</w:t>
            </w:r>
            <w:r w:rsidRPr="007515AC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ab/>
              <w:t>Keep the non-ventilated under visual inspection</w:t>
            </w:r>
          </w:p>
          <w:p w:rsidR="007515AC" w:rsidRPr="007515AC" w:rsidRDefault="007515AC" w:rsidP="007515AC">
            <w:pPr>
              <w:widowControl w:val="0"/>
              <w:suppressAutoHyphens/>
              <w:spacing w:after="0" w:line="240" w:lineRule="auto"/>
              <w:ind w:left="459" w:hanging="426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r w:rsidRPr="007515AC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2.</w:t>
            </w:r>
            <w:r w:rsidRPr="007515AC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ab/>
              <w:t>Connect the CPAP device with adequate oxygen flow /FiO2 1,0) to the non-ventilated lung</w:t>
            </w:r>
          </w:p>
          <w:p w:rsidR="007515AC" w:rsidRPr="007515AC" w:rsidRDefault="007515AC" w:rsidP="007515AC">
            <w:pPr>
              <w:widowControl w:val="0"/>
              <w:suppressAutoHyphens/>
              <w:spacing w:after="0" w:line="240" w:lineRule="auto"/>
              <w:ind w:left="459" w:hanging="426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r w:rsidRPr="007515AC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3.</w:t>
            </w:r>
            <w:r w:rsidRPr="007515AC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ab/>
              <w:t>Set CPAP to 10 cmH2O during 20 seconds</w:t>
            </w:r>
          </w:p>
          <w:p w:rsidR="007515AC" w:rsidRPr="007515AC" w:rsidRDefault="007515AC" w:rsidP="007515AC">
            <w:pPr>
              <w:widowControl w:val="0"/>
              <w:suppressAutoHyphens/>
              <w:spacing w:after="0" w:line="240" w:lineRule="auto"/>
              <w:ind w:left="459" w:hanging="426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r w:rsidRPr="007515AC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4.</w:t>
            </w:r>
            <w:r w:rsidRPr="007515AC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ab/>
              <w:t>Set CPAP to 15 cmH2O during 20 seconds</w:t>
            </w:r>
          </w:p>
          <w:p w:rsidR="007515AC" w:rsidRPr="007515AC" w:rsidRDefault="007515AC" w:rsidP="007515AC">
            <w:pPr>
              <w:widowControl w:val="0"/>
              <w:suppressAutoHyphens/>
              <w:spacing w:after="0" w:line="240" w:lineRule="auto"/>
              <w:ind w:left="459" w:hanging="426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r w:rsidRPr="007515AC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5.</w:t>
            </w:r>
            <w:r w:rsidRPr="007515AC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ab/>
              <w:t xml:space="preserve">Set CPAP to 20 cmH2O during 20 seconds </w:t>
            </w:r>
          </w:p>
          <w:p w:rsidR="00201E63" w:rsidRPr="00201E63" w:rsidRDefault="007515AC" w:rsidP="007515AC">
            <w:pPr>
              <w:widowControl w:val="0"/>
              <w:suppressAutoHyphens/>
              <w:spacing w:after="0" w:line="240" w:lineRule="auto"/>
              <w:ind w:left="459" w:hanging="426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r w:rsidRPr="007515AC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 xml:space="preserve">If performed as part of a rescue therapy, </w:t>
            </w:r>
            <w:proofErr w:type="gramStart"/>
            <w:r w:rsidRPr="007515AC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reduce CPAP to 10 cmH2O and then 5 cmH2O</w:t>
            </w:r>
            <w:proofErr w:type="gramEnd"/>
            <w:r w:rsidRPr="007515AC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 xml:space="preserve">, </w:t>
            </w:r>
            <w:proofErr w:type="gramStart"/>
            <w:r w:rsidRPr="007515AC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otherwise disconnect the CPAP device</w:t>
            </w:r>
            <w:proofErr w:type="gramEnd"/>
            <w:r w:rsidRPr="007515AC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</w:tr>
    </w:tbl>
    <w:p w:rsidR="00201E63" w:rsidRPr="00201E63" w:rsidRDefault="00201E63" w:rsidP="00201E63">
      <w:pPr>
        <w:tabs>
          <w:tab w:val="center" w:pos="8789"/>
          <w:tab w:val="center" w:pos="9781"/>
        </w:tabs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201E63" w:rsidRPr="00201E63" w:rsidRDefault="00201E63" w:rsidP="00201E63">
      <w:pPr>
        <w:tabs>
          <w:tab w:val="center" w:pos="8789"/>
          <w:tab w:val="center" w:pos="9781"/>
        </w:tabs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201E63" w:rsidRPr="00201E63" w:rsidRDefault="00201E63" w:rsidP="00201E63">
      <w:pPr>
        <w:tabs>
          <w:tab w:val="center" w:pos="8789"/>
          <w:tab w:val="center" w:pos="9781"/>
        </w:tabs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201E63" w:rsidRPr="00201E63" w:rsidRDefault="00201E63" w:rsidP="00201E63">
      <w:pPr>
        <w:tabs>
          <w:tab w:val="center" w:pos="8789"/>
          <w:tab w:val="center" w:pos="9781"/>
        </w:tabs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201E63" w:rsidRPr="00201E63" w:rsidRDefault="00A20B5B" w:rsidP="00201E63">
      <w:pPr>
        <w:tabs>
          <w:tab w:val="center" w:pos="8789"/>
          <w:tab w:val="center" w:pos="9781"/>
        </w:tabs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br w:type="page"/>
      </w:r>
    </w:p>
    <w:p w:rsidR="00201E63" w:rsidRPr="00201E63" w:rsidRDefault="00201E63" w:rsidP="00201E63">
      <w:pPr>
        <w:pStyle w:val="berschrift2"/>
        <w:rPr>
          <w:lang w:val="en-GB"/>
        </w:rPr>
      </w:pPr>
      <w:bookmarkStart w:id="37" w:name="_Toc440986334"/>
      <w:r>
        <w:rPr>
          <w:lang w:val="en-GB"/>
        </w:rPr>
        <w:lastRenderedPageBreak/>
        <w:t xml:space="preserve">9.2 </w:t>
      </w:r>
      <w:r w:rsidRPr="00201E63">
        <w:rPr>
          <w:lang w:val="en-GB"/>
        </w:rPr>
        <w:t>Hypoxemia rescue therapy</w:t>
      </w:r>
      <w:bookmarkEnd w:id="37"/>
    </w:p>
    <w:p w:rsidR="00201E63" w:rsidRPr="00201E63" w:rsidRDefault="00201E63" w:rsidP="00201E63">
      <w:pPr>
        <w:tabs>
          <w:tab w:val="center" w:pos="8789"/>
          <w:tab w:val="center" w:pos="9781"/>
        </w:tabs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201E63" w:rsidRPr="00201E63" w:rsidRDefault="00201E63" w:rsidP="00201E63">
      <w:r w:rsidRPr="00201E63">
        <w:t xml:space="preserve">If hypoxemia, defined as </w:t>
      </w:r>
      <w:r w:rsidRPr="00201E63">
        <w:rPr>
          <w:b/>
        </w:rPr>
        <w:t xml:space="preserve">SpO2 &lt; </w:t>
      </w:r>
      <w:proofErr w:type="gramStart"/>
      <w:r w:rsidRPr="00201E63">
        <w:rPr>
          <w:b/>
        </w:rPr>
        <w:t>90%</w:t>
      </w:r>
      <w:proofErr w:type="gramEnd"/>
      <w:r w:rsidRPr="00201E63">
        <w:t xml:space="preserve"> for </w:t>
      </w:r>
      <w:r w:rsidRPr="00201E63">
        <w:rPr>
          <w:b/>
        </w:rPr>
        <w:t>&gt; 1 min</w:t>
      </w:r>
      <w:r w:rsidRPr="00201E63">
        <w:t>, occurs, rescue is performed.</w:t>
      </w:r>
    </w:p>
    <w:p w:rsidR="00201E63" w:rsidRPr="00201E63" w:rsidRDefault="00201E63" w:rsidP="00201E63">
      <w:pPr>
        <w:tabs>
          <w:tab w:val="center" w:pos="8789"/>
          <w:tab w:val="center" w:pos="9781"/>
        </w:tabs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1951"/>
        <w:gridCol w:w="8363"/>
      </w:tblGrid>
      <w:tr w:rsidR="00201E63" w:rsidRPr="00201E63" w:rsidTr="00184EEE">
        <w:trPr>
          <w:trHeight w:val="1619"/>
        </w:trPr>
        <w:tc>
          <w:tcPr>
            <w:tcW w:w="1951" w:type="dxa"/>
            <w:shd w:val="clear" w:color="auto" w:fill="FFFFFF"/>
            <w:vAlign w:val="center"/>
          </w:tcPr>
          <w:p w:rsidR="00201E63" w:rsidRPr="00201E63" w:rsidRDefault="00201E63" w:rsidP="00201E63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r w:rsidRPr="00201E63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Hypoxemia Rescue – HIGH  PEEP GROUP - before and after one-lung ventilation</w:t>
            </w:r>
          </w:p>
        </w:tc>
        <w:tc>
          <w:tcPr>
            <w:tcW w:w="8363" w:type="dxa"/>
            <w:shd w:val="clear" w:color="auto" w:fill="FFFFFF"/>
            <w:vAlign w:val="center"/>
          </w:tcPr>
          <w:p w:rsidR="007515AC" w:rsidRPr="007515AC" w:rsidRDefault="007515AC" w:rsidP="007515AC">
            <w:pPr>
              <w:widowControl w:val="0"/>
              <w:suppressAutoHyphens/>
              <w:spacing w:after="0" w:line="240" w:lineRule="auto"/>
              <w:ind w:left="459" w:hanging="426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r w:rsidRPr="007515AC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1.</w:t>
            </w:r>
            <w:r w:rsidRPr="007515AC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ab/>
              <w:t>Apply “recruitment maneuver of the ventilated lung(s)”</w:t>
            </w:r>
          </w:p>
          <w:p w:rsidR="007515AC" w:rsidRPr="007515AC" w:rsidRDefault="007515AC" w:rsidP="007515AC">
            <w:pPr>
              <w:widowControl w:val="0"/>
              <w:suppressAutoHyphens/>
              <w:spacing w:after="0" w:line="240" w:lineRule="auto"/>
              <w:ind w:left="459" w:hanging="426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r w:rsidRPr="007515AC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2.</w:t>
            </w:r>
            <w:r w:rsidRPr="007515AC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ab/>
              <w:t>Increase PEEP to 12 cmH2O and apply “recruitment maneuver of the ventilated lung(s)”</w:t>
            </w:r>
          </w:p>
          <w:p w:rsidR="007515AC" w:rsidRPr="007515AC" w:rsidRDefault="007515AC" w:rsidP="007515AC">
            <w:pPr>
              <w:widowControl w:val="0"/>
              <w:suppressAutoHyphens/>
              <w:spacing w:after="0" w:line="240" w:lineRule="auto"/>
              <w:ind w:left="459" w:hanging="426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r w:rsidRPr="007515AC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3.</w:t>
            </w:r>
            <w:r w:rsidRPr="007515AC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ab/>
              <w:t>Increase FIO2 in steps of 0.1 until 1.0</w:t>
            </w:r>
          </w:p>
          <w:p w:rsidR="00201E63" w:rsidRPr="00201E63" w:rsidRDefault="007515AC" w:rsidP="007515AC">
            <w:pPr>
              <w:widowControl w:val="0"/>
              <w:suppressAutoHyphens/>
              <w:spacing w:after="0" w:line="240" w:lineRule="auto"/>
              <w:ind w:left="459" w:hanging="426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r w:rsidRPr="007515AC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4.</w:t>
            </w:r>
            <w:r w:rsidRPr="007515AC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ab/>
              <w:t>Consider stepwise decrease of PEEP of the ventilated lung down to 8 cmH2O</w:t>
            </w:r>
          </w:p>
        </w:tc>
      </w:tr>
    </w:tbl>
    <w:p w:rsidR="00201E63" w:rsidRPr="00201E63" w:rsidRDefault="00201E63" w:rsidP="00201E63">
      <w:pPr>
        <w:tabs>
          <w:tab w:val="center" w:pos="8789"/>
          <w:tab w:val="center" w:pos="9781"/>
        </w:tabs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201E63" w:rsidRPr="00201E63" w:rsidRDefault="00201E63" w:rsidP="00201E63">
      <w:pPr>
        <w:tabs>
          <w:tab w:val="center" w:pos="8789"/>
          <w:tab w:val="center" w:pos="9781"/>
        </w:tabs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201E63" w:rsidRPr="00201E63" w:rsidRDefault="00201E63" w:rsidP="00201E63">
      <w:pPr>
        <w:tabs>
          <w:tab w:val="center" w:pos="8789"/>
          <w:tab w:val="center" w:pos="9781"/>
        </w:tabs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201E63" w:rsidRPr="00201E63" w:rsidRDefault="00201E63" w:rsidP="00201E63">
      <w:pPr>
        <w:tabs>
          <w:tab w:val="center" w:pos="8789"/>
          <w:tab w:val="center" w:pos="9781"/>
        </w:tabs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1951"/>
        <w:gridCol w:w="8363"/>
      </w:tblGrid>
      <w:tr w:rsidR="00201E63" w:rsidRPr="00201E63" w:rsidTr="00184EEE">
        <w:trPr>
          <w:trHeight w:val="1687"/>
        </w:trPr>
        <w:tc>
          <w:tcPr>
            <w:tcW w:w="1951" w:type="dxa"/>
            <w:shd w:val="clear" w:color="auto" w:fill="FFFFFF"/>
            <w:vAlign w:val="center"/>
          </w:tcPr>
          <w:p w:rsidR="00201E63" w:rsidRPr="00201E63" w:rsidRDefault="00201E63" w:rsidP="00201E63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r w:rsidRPr="00201E63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Hypoxemia Rescue - LOW  PEEP GROUP - before and after one-lung ventilation</w:t>
            </w:r>
          </w:p>
        </w:tc>
        <w:tc>
          <w:tcPr>
            <w:tcW w:w="8363" w:type="dxa"/>
            <w:shd w:val="clear" w:color="auto" w:fill="FFFFFF"/>
            <w:vAlign w:val="center"/>
          </w:tcPr>
          <w:p w:rsidR="007515AC" w:rsidRPr="007515AC" w:rsidRDefault="007515AC" w:rsidP="007515AC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r w:rsidRPr="007515AC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1.</w:t>
            </w:r>
            <w:r w:rsidRPr="007515AC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ab/>
              <w:t>Increase FIO2 in steps of 0.1 until 1.0</w:t>
            </w:r>
          </w:p>
          <w:p w:rsidR="007515AC" w:rsidRPr="007515AC" w:rsidRDefault="007515AC" w:rsidP="007515AC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r w:rsidRPr="007515AC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2.</w:t>
            </w:r>
            <w:r w:rsidRPr="007515AC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ab/>
              <w:t>Apply “recruitment maneuver of the ventilated lung(s)”</w:t>
            </w:r>
          </w:p>
          <w:p w:rsidR="007515AC" w:rsidRPr="007515AC" w:rsidRDefault="007515AC" w:rsidP="007515AC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r w:rsidRPr="007515AC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3.</w:t>
            </w:r>
            <w:r w:rsidRPr="007515AC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ab/>
              <w:t>Increase PEEP to 6 cmH2O</w:t>
            </w:r>
          </w:p>
          <w:p w:rsidR="007515AC" w:rsidRPr="007515AC" w:rsidRDefault="007515AC" w:rsidP="007515AC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r w:rsidRPr="007515AC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4.</w:t>
            </w:r>
            <w:r w:rsidRPr="007515AC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ab/>
              <w:t>Apply “recruitment maneuver of the ventilated lung(s)”</w:t>
            </w:r>
          </w:p>
          <w:p w:rsidR="007515AC" w:rsidRPr="007515AC" w:rsidRDefault="007515AC" w:rsidP="007515AC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r w:rsidRPr="007515AC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5.</w:t>
            </w:r>
            <w:r w:rsidRPr="007515AC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ab/>
              <w:t>Increase PEEP to 7 cmH2O</w:t>
            </w:r>
          </w:p>
          <w:p w:rsidR="00201E63" w:rsidRPr="00201E63" w:rsidRDefault="007515AC" w:rsidP="007515AC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r w:rsidRPr="007515AC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6.</w:t>
            </w:r>
            <w:r w:rsidRPr="007515AC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ab/>
              <w:t>Apply “recruitment maneuver of the ventilated lung(s)”</w:t>
            </w:r>
          </w:p>
        </w:tc>
      </w:tr>
    </w:tbl>
    <w:p w:rsidR="00201E63" w:rsidRPr="00201E63" w:rsidRDefault="00201E63" w:rsidP="00201E63">
      <w:pPr>
        <w:tabs>
          <w:tab w:val="center" w:pos="8789"/>
          <w:tab w:val="center" w:pos="9781"/>
        </w:tabs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201E63" w:rsidRPr="00201E63" w:rsidRDefault="00201E63" w:rsidP="00201E63">
      <w:pPr>
        <w:tabs>
          <w:tab w:val="center" w:pos="8789"/>
          <w:tab w:val="center" w:pos="9781"/>
        </w:tabs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1951"/>
        <w:gridCol w:w="8363"/>
      </w:tblGrid>
      <w:tr w:rsidR="00201E63" w:rsidRPr="00201E63" w:rsidTr="00184EEE">
        <w:trPr>
          <w:trHeight w:val="1926"/>
        </w:trPr>
        <w:tc>
          <w:tcPr>
            <w:tcW w:w="1951" w:type="dxa"/>
            <w:shd w:val="clear" w:color="auto" w:fill="FFFFFF"/>
            <w:vAlign w:val="center"/>
          </w:tcPr>
          <w:p w:rsidR="00201E63" w:rsidRPr="00201E63" w:rsidRDefault="00201E63" w:rsidP="00201E63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r w:rsidRPr="00201E63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Hypoxemia Rescue - HIGH  PEEP GROUP - during one-lung ventilation</w:t>
            </w:r>
          </w:p>
        </w:tc>
        <w:tc>
          <w:tcPr>
            <w:tcW w:w="8363" w:type="dxa"/>
            <w:shd w:val="clear" w:color="auto" w:fill="FFFFFF"/>
            <w:vAlign w:val="center"/>
          </w:tcPr>
          <w:p w:rsidR="007515AC" w:rsidRPr="007515AC" w:rsidRDefault="007515AC" w:rsidP="007515AC">
            <w:pPr>
              <w:widowControl w:val="0"/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r w:rsidRPr="007515AC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Apply “recruitment maneuver of the ventilated lung(s)”</w:t>
            </w:r>
          </w:p>
          <w:p w:rsidR="007515AC" w:rsidRPr="007515AC" w:rsidRDefault="007515AC" w:rsidP="007515AC">
            <w:pPr>
              <w:widowControl w:val="0"/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r w:rsidRPr="007515AC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Increase PEEP to 12 cmH2O and apply “recruitment maneuver of the ventilated lung(s)”</w:t>
            </w:r>
          </w:p>
          <w:p w:rsidR="007515AC" w:rsidRPr="007515AC" w:rsidRDefault="007515AC" w:rsidP="007515AC">
            <w:pPr>
              <w:widowControl w:val="0"/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r w:rsidRPr="007515AC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Increase FIO2 in steps of 0.1 up to 1.0</w:t>
            </w:r>
          </w:p>
          <w:p w:rsidR="007515AC" w:rsidRPr="007515AC" w:rsidRDefault="007515AC" w:rsidP="007515AC">
            <w:pPr>
              <w:widowControl w:val="0"/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r w:rsidRPr="007515AC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Apply oxygen to the non-ventilated lung, consider CPAP therapy (recruitment maneuver of the non-ventilated lung) up to a pressure of 20 cmH2O or selective oxygen insufflation via fiberscope</w:t>
            </w:r>
          </w:p>
          <w:p w:rsidR="007515AC" w:rsidRPr="007515AC" w:rsidRDefault="007515AC" w:rsidP="007515AC">
            <w:pPr>
              <w:widowControl w:val="0"/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r w:rsidRPr="007515AC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Consider stepwise decrease of PEEP of the ventilated lung down to 8 cmH2O</w:t>
            </w:r>
          </w:p>
          <w:p w:rsidR="007515AC" w:rsidRPr="007515AC" w:rsidRDefault="007515AC" w:rsidP="007515AC">
            <w:pPr>
              <w:widowControl w:val="0"/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r w:rsidRPr="007515AC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Consider surgical intervention (e.g. clamping of pulmonary artery)</w:t>
            </w:r>
          </w:p>
          <w:p w:rsidR="007515AC" w:rsidRPr="007515AC" w:rsidRDefault="007515AC" w:rsidP="007515AC">
            <w:pPr>
              <w:widowControl w:val="0"/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r w:rsidRPr="007515AC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 xml:space="preserve">Consider administration of </w:t>
            </w:r>
            <w:proofErr w:type="spellStart"/>
            <w:r w:rsidRPr="007515AC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inhalative</w:t>
            </w:r>
            <w:proofErr w:type="spellEnd"/>
            <w:r w:rsidRPr="007515AC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 xml:space="preserve"> nitric oxide or prostacyclin, or intravenous </w:t>
            </w:r>
            <w:proofErr w:type="spellStart"/>
            <w:r w:rsidRPr="007515AC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almitrin</w:t>
            </w:r>
            <w:proofErr w:type="spellEnd"/>
          </w:p>
          <w:p w:rsidR="00201E63" w:rsidRPr="00201E63" w:rsidRDefault="007515AC" w:rsidP="007515AC">
            <w:pPr>
              <w:widowControl w:val="0"/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r w:rsidRPr="007515AC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Switch to TLV</w:t>
            </w:r>
          </w:p>
        </w:tc>
      </w:tr>
    </w:tbl>
    <w:p w:rsidR="00201E63" w:rsidRPr="00201E63" w:rsidRDefault="00201E63" w:rsidP="00201E63">
      <w:pPr>
        <w:tabs>
          <w:tab w:val="center" w:pos="8789"/>
          <w:tab w:val="center" w:pos="9781"/>
        </w:tabs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201E63" w:rsidRPr="00201E63" w:rsidRDefault="00201E63" w:rsidP="00201E63">
      <w:pPr>
        <w:tabs>
          <w:tab w:val="center" w:pos="8789"/>
          <w:tab w:val="center" w:pos="9781"/>
        </w:tabs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1951"/>
        <w:gridCol w:w="8363"/>
      </w:tblGrid>
      <w:tr w:rsidR="00201E63" w:rsidRPr="00201E63" w:rsidTr="00184EEE">
        <w:trPr>
          <w:trHeight w:val="1926"/>
        </w:trPr>
        <w:tc>
          <w:tcPr>
            <w:tcW w:w="1951" w:type="dxa"/>
            <w:shd w:val="clear" w:color="auto" w:fill="FFFFFF"/>
            <w:vAlign w:val="center"/>
          </w:tcPr>
          <w:p w:rsidR="00201E63" w:rsidRPr="00201E63" w:rsidRDefault="00201E63" w:rsidP="00201E63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r w:rsidRPr="00201E63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Hypoxemia Rescue – LOW  PEEP GROUP - during one-lung ventilation</w:t>
            </w:r>
          </w:p>
        </w:tc>
        <w:tc>
          <w:tcPr>
            <w:tcW w:w="8363" w:type="dxa"/>
            <w:shd w:val="clear" w:color="auto" w:fill="FFFFFF"/>
            <w:vAlign w:val="center"/>
          </w:tcPr>
          <w:p w:rsidR="007515AC" w:rsidRPr="007515AC" w:rsidRDefault="007515AC" w:rsidP="007515AC">
            <w:pPr>
              <w:widowControl w:val="0"/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r w:rsidRPr="007515AC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Increase FIO2 in steps of 0.1 up to 1.0</w:t>
            </w:r>
          </w:p>
          <w:p w:rsidR="007515AC" w:rsidRPr="007515AC" w:rsidRDefault="007515AC" w:rsidP="007515AC">
            <w:pPr>
              <w:widowControl w:val="0"/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r w:rsidRPr="007515AC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Apply oxygen to the non-ventilated lung, consider CPAP therapy (recruitment maneuver of the non-ventilated lung)  up to a pressure of 20 cmH2O or selective oxygen insufflation via fiberscope</w:t>
            </w:r>
          </w:p>
          <w:p w:rsidR="007515AC" w:rsidRPr="007515AC" w:rsidRDefault="007515AC" w:rsidP="007515AC">
            <w:pPr>
              <w:widowControl w:val="0"/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r w:rsidRPr="007515AC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Apply “recruitment maneuver of the ventilated lung(s)”</w:t>
            </w:r>
          </w:p>
          <w:p w:rsidR="007515AC" w:rsidRPr="007515AC" w:rsidRDefault="007515AC" w:rsidP="007515AC">
            <w:pPr>
              <w:widowControl w:val="0"/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r w:rsidRPr="007515AC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Increase PEEP to 6 cmH2O</w:t>
            </w:r>
          </w:p>
          <w:p w:rsidR="007515AC" w:rsidRPr="007515AC" w:rsidRDefault="007515AC" w:rsidP="007515AC">
            <w:pPr>
              <w:widowControl w:val="0"/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r w:rsidRPr="007515AC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Apply “recruitment maneuver of the ventilated lung(s)”</w:t>
            </w:r>
          </w:p>
          <w:p w:rsidR="007515AC" w:rsidRPr="007515AC" w:rsidRDefault="007515AC" w:rsidP="007515AC">
            <w:pPr>
              <w:widowControl w:val="0"/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r w:rsidRPr="007515AC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Increase PEEP to 7 cmH2O</w:t>
            </w:r>
          </w:p>
          <w:p w:rsidR="007515AC" w:rsidRPr="007515AC" w:rsidRDefault="007515AC" w:rsidP="007515AC">
            <w:pPr>
              <w:widowControl w:val="0"/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r w:rsidRPr="007515AC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 xml:space="preserve">Apply “recruitment maneuver of the ventilated lung(s)” </w:t>
            </w:r>
          </w:p>
          <w:p w:rsidR="007515AC" w:rsidRPr="007515AC" w:rsidRDefault="007515AC" w:rsidP="007515AC">
            <w:pPr>
              <w:widowControl w:val="0"/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r w:rsidRPr="007515AC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Consider surgical intervention (clamping of pulmonary artery)</w:t>
            </w:r>
          </w:p>
          <w:p w:rsidR="007515AC" w:rsidRPr="007515AC" w:rsidRDefault="007515AC" w:rsidP="007515AC">
            <w:pPr>
              <w:widowControl w:val="0"/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r w:rsidRPr="007515AC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 xml:space="preserve">Consider administration of </w:t>
            </w:r>
            <w:proofErr w:type="spellStart"/>
            <w:r w:rsidRPr="007515AC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inhalative</w:t>
            </w:r>
            <w:proofErr w:type="spellEnd"/>
            <w:r w:rsidRPr="007515AC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 xml:space="preserve"> nitric oxide or prostacyclin, or intravenous </w:t>
            </w:r>
            <w:proofErr w:type="spellStart"/>
            <w:r w:rsidRPr="007515AC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almitrin</w:t>
            </w:r>
            <w:proofErr w:type="spellEnd"/>
          </w:p>
          <w:p w:rsidR="00201E63" w:rsidRPr="00201E63" w:rsidRDefault="007515AC" w:rsidP="007515AC">
            <w:pPr>
              <w:widowControl w:val="0"/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r w:rsidRPr="007515AC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Switch to TLV</w:t>
            </w:r>
          </w:p>
        </w:tc>
      </w:tr>
    </w:tbl>
    <w:p w:rsidR="00A20B5B" w:rsidRDefault="00A20B5B" w:rsidP="00201E63">
      <w:pPr>
        <w:tabs>
          <w:tab w:val="center" w:pos="8789"/>
          <w:tab w:val="center" w:pos="9781"/>
        </w:tabs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201E63" w:rsidRPr="00201E63" w:rsidRDefault="00A20B5B" w:rsidP="00201E63">
      <w:pPr>
        <w:tabs>
          <w:tab w:val="center" w:pos="8789"/>
          <w:tab w:val="center" w:pos="9781"/>
        </w:tabs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br w:type="page"/>
      </w:r>
    </w:p>
    <w:p w:rsidR="00201E63" w:rsidRPr="00201E63" w:rsidRDefault="00201E63" w:rsidP="00201E63">
      <w:pPr>
        <w:pStyle w:val="berschrift2"/>
        <w:rPr>
          <w:lang w:val="en-GB"/>
        </w:rPr>
      </w:pPr>
      <w:bookmarkStart w:id="38" w:name="_Toc440986335"/>
      <w:r>
        <w:rPr>
          <w:lang w:val="en-GB"/>
        </w:rPr>
        <w:lastRenderedPageBreak/>
        <w:t xml:space="preserve">9.3 </w:t>
      </w:r>
      <w:proofErr w:type="gramStart"/>
      <w:r w:rsidRPr="00201E63">
        <w:rPr>
          <w:lang w:val="en-GB"/>
        </w:rPr>
        <w:t>Hypercapnia  Rescue</w:t>
      </w:r>
      <w:proofErr w:type="gramEnd"/>
      <w:r w:rsidRPr="00201E63">
        <w:rPr>
          <w:lang w:val="en-GB"/>
        </w:rPr>
        <w:t xml:space="preserve"> therapy</w:t>
      </w:r>
      <w:bookmarkEnd w:id="38"/>
    </w:p>
    <w:p w:rsidR="00201E63" w:rsidRPr="00201E63" w:rsidRDefault="00201E63" w:rsidP="00201E63">
      <w:pPr>
        <w:tabs>
          <w:tab w:val="center" w:pos="8789"/>
          <w:tab w:val="center" w:pos="9781"/>
        </w:tabs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201E63" w:rsidRPr="00201E63" w:rsidRDefault="00201E63" w:rsidP="00201E63">
      <w:pPr>
        <w:tabs>
          <w:tab w:val="center" w:pos="8789"/>
          <w:tab w:val="center" w:pos="9781"/>
        </w:tabs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201E63" w:rsidRPr="00201E63" w:rsidRDefault="00201E63" w:rsidP="00201E63">
      <w:pPr>
        <w:tabs>
          <w:tab w:val="center" w:pos="8789"/>
          <w:tab w:val="center" w:pos="9781"/>
        </w:tabs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1951"/>
        <w:gridCol w:w="8363"/>
      </w:tblGrid>
      <w:tr w:rsidR="00201E63" w:rsidRPr="00201E63" w:rsidTr="00184EEE">
        <w:trPr>
          <w:trHeight w:val="1926"/>
        </w:trPr>
        <w:tc>
          <w:tcPr>
            <w:tcW w:w="1951" w:type="dxa"/>
            <w:shd w:val="clear" w:color="auto" w:fill="FFFFFF"/>
            <w:vAlign w:val="center"/>
          </w:tcPr>
          <w:p w:rsidR="00201E63" w:rsidRPr="00201E63" w:rsidRDefault="00201E63" w:rsidP="00201E63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r w:rsidRPr="00201E63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Hypercapnia Rescue – BOTH GROUPS - during one-lung ventilation</w:t>
            </w:r>
          </w:p>
        </w:tc>
        <w:tc>
          <w:tcPr>
            <w:tcW w:w="8363" w:type="dxa"/>
            <w:shd w:val="clear" w:color="auto" w:fill="FFFFFF"/>
            <w:vAlign w:val="center"/>
          </w:tcPr>
          <w:p w:rsidR="007515AC" w:rsidRPr="007515AC" w:rsidRDefault="007515AC" w:rsidP="007515AC">
            <w:pPr>
              <w:widowControl w:val="0"/>
              <w:suppressAutoHyphens/>
              <w:spacing w:after="0" w:line="240" w:lineRule="auto"/>
              <w:ind w:left="459" w:hanging="426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r w:rsidRPr="007515AC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PaCO2 &gt; 60 mmHg with respiratory acidosis (</w:t>
            </w:r>
            <w:proofErr w:type="spellStart"/>
            <w:r w:rsidRPr="007515AC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pHarterial</w:t>
            </w:r>
            <w:proofErr w:type="spellEnd"/>
            <w:r w:rsidRPr="007515AC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 xml:space="preserve"> &lt; 7.20)</w:t>
            </w:r>
          </w:p>
          <w:p w:rsidR="007515AC" w:rsidRPr="007515AC" w:rsidRDefault="007515AC" w:rsidP="007515AC">
            <w:pPr>
              <w:widowControl w:val="0"/>
              <w:suppressAutoHyphens/>
              <w:spacing w:after="0" w:line="240" w:lineRule="auto"/>
              <w:ind w:left="459" w:hanging="426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</w:p>
          <w:p w:rsidR="007515AC" w:rsidRPr="007515AC" w:rsidRDefault="007515AC" w:rsidP="007515AC">
            <w:pPr>
              <w:widowControl w:val="0"/>
              <w:suppressAutoHyphens/>
              <w:spacing w:after="0" w:line="240" w:lineRule="auto"/>
              <w:ind w:left="459" w:hanging="426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r w:rsidRPr="007515AC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1.</w:t>
            </w:r>
            <w:r w:rsidRPr="007515AC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ab/>
              <w:t>Increase the respiratory rate (maximum 30/min, while avoiding “intrinsic-PEEP”)</w:t>
            </w:r>
          </w:p>
          <w:p w:rsidR="007515AC" w:rsidRPr="007515AC" w:rsidRDefault="007515AC" w:rsidP="007515AC">
            <w:pPr>
              <w:widowControl w:val="0"/>
              <w:suppressAutoHyphens/>
              <w:spacing w:after="0" w:line="240" w:lineRule="auto"/>
              <w:ind w:left="459" w:hanging="426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r w:rsidRPr="007515AC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2.</w:t>
            </w:r>
            <w:r w:rsidRPr="007515AC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ab/>
              <w:t>Increase VT in steps up to 7 mL/kg</w:t>
            </w:r>
          </w:p>
          <w:p w:rsidR="00201E63" w:rsidRPr="00201E63" w:rsidRDefault="007515AC" w:rsidP="007515AC">
            <w:pPr>
              <w:widowControl w:val="0"/>
              <w:suppressAutoHyphens/>
              <w:spacing w:after="0" w:line="240" w:lineRule="auto"/>
              <w:ind w:left="459" w:hanging="426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r w:rsidRPr="007515AC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3.</w:t>
            </w:r>
            <w:r w:rsidRPr="007515AC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ab/>
              <w:t>Switch to TLV</w:t>
            </w:r>
          </w:p>
        </w:tc>
      </w:tr>
    </w:tbl>
    <w:p w:rsidR="00201E63" w:rsidRPr="00201E63" w:rsidRDefault="00201E63" w:rsidP="00201E63"/>
    <w:p w:rsidR="00201E63" w:rsidRDefault="00201E63" w:rsidP="00473000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  <w:sectPr w:rsidR="00201E63" w:rsidSect="00B514C9">
          <w:headerReference w:type="default" r:id="rId9"/>
          <w:footerReference w:type="default" r:id="rId10"/>
          <w:pgSz w:w="12240" w:h="15840"/>
          <w:pgMar w:top="567" w:right="851" w:bottom="567" w:left="1134" w:header="709" w:footer="709" w:gutter="0"/>
          <w:cols w:space="708"/>
          <w:docGrid w:linePitch="360"/>
        </w:sectPr>
      </w:pPr>
    </w:p>
    <w:p w:rsidR="00201E63" w:rsidRPr="00201E63" w:rsidRDefault="00201E63" w:rsidP="00201E63">
      <w:pPr>
        <w:spacing w:after="0" w:line="240" w:lineRule="auto"/>
      </w:pPr>
      <w:bookmarkStart w:id="39" w:name="_Toc440986336"/>
      <w:proofErr w:type="gramStart"/>
      <w:r w:rsidRPr="00201E63">
        <w:rPr>
          <w:rStyle w:val="berschrift1Zchn"/>
          <w:rFonts w:eastAsia="Calibri"/>
        </w:rPr>
        <w:lastRenderedPageBreak/>
        <w:t>10</w:t>
      </w:r>
      <w:proofErr w:type="gramEnd"/>
      <w:r w:rsidRPr="00201E63">
        <w:rPr>
          <w:rStyle w:val="berschrift1Zchn"/>
          <w:rFonts w:eastAsia="Calibri"/>
        </w:rPr>
        <w:t xml:space="preserve"> Intraoperative variables: documentation of routine measurements</w:t>
      </w:r>
      <w:bookmarkEnd w:id="39"/>
      <w:r w:rsidRPr="00201E63">
        <w:t xml:space="preserve"> (in chronological order)</w:t>
      </w:r>
    </w:p>
    <w:p w:rsidR="00201E63" w:rsidRPr="00201E63" w:rsidRDefault="00201E63" w:rsidP="00201E63">
      <w:pPr>
        <w:spacing w:after="0" w:line="240" w:lineRule="auto"/>
      </w:pPr>
      <w:r w:rsidRPr="00201E63">
        <w:t xml:space="preserve">Record variables within </w:t>
      </w:r>
      <w:r w:rsidR="002F15E3">
        <w:t>10</w:t>
      </w:r>
      <w:r w:rsidRPr="00201E63">
        <w:t xml:space="preserve"> min after anesthesia induction, 5 minutes before OLV, hourly thereafter, at end of surgery</w:t>
      </w:r>
    </w:p>
    <w:p w:rsidR="00201E63" w:rsidRDefault="00201E63" w:rsidP="00201E63">
      <w:pPr>
        <w:spacing w:after="0" w:line="240" w:lineRule="auto"/>
      </w:pPr>
      <w:r w:rsidRPr="00201E63">
        <w:t xml:space="preserve">In case of several changing episodes of TLV and </w:t>
      </w:r>
      <w:proofErr w:type="gramStart"/>
      <w:r w:rsidRPr="00201E63">
        <w:t>OLV</w:t>
      </w:r>
      <w:proofErr w:type="gramEnd"/>
      <w:r w:rsidRPr="00201E63">
        <w:t xml:space="preserve"> record first episode of OLV after start of surgery and last episode of OLV before end of surgery</w:t>
      </w:r>
    </w:p>
    <w:p w:rsidR="002F15E3" w:rsidRPr="00201E63" w:rsidRDefault="002F15E3" w:rsidP="00201E63">
      <w:pPr>
        <w:spacing w:after="0" w:line="240" w:lineRule="auto"/>
      </w:pPr>
      <w:proofErr w:type="gramStart"/>
      <w:r>
        <w:t>Document  routine</w:t>
      </w:r>
      <w:proofErr w:type="gramEnd"/>
      <w:r>
        <w:t xml:space="preserve"> measurements first, take blood gas probe, perform the recruitment maneuver.</w:t>
      </w:r>
    </w:p>
    <w:tbl>
      <w:tblPr>
        <w:tblW w:w="14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240"/>
        <w:gridCol w:w="1240"/>
        <w:gridCol w:w="1241"/>
        <w:gridCol w:w="1240"/>
        <w:gridCol w:w="1241"/>
        <w:gridCol w:w="1240"/>
        <w:gridCol w:w="1240"/>
        <w:gridCol w:w="1241"/>
        <w:gridCol w:w="1240"/>
        <w:gridCol w:w="1241"/>
      </w:tblGrid>
      <w:tr w:rsidR="007515AC" w:rsidRPr="007C4682" w:rsidTr="000929CD">
        <w:trPr>
          <w:trHeight w:val="308"/>
        </w:trPr>
        <w:tc>
          <w:tcPr>
            <w:tcW w:w="2518" w:type="dxa"/>
            <w:vMerge w:val="restart"/>
            <w:shd w:val="clear" w:color="auto" w:fill="auto"/>
            <w:noWrap/>
            <w:hideMark/>
          </w:tcPr>
          <w:p w:rsidR="007515AC" w:rsidRPr="007C4682" w:rsidRDefault="007515AC" w:rsidP="002C5341">
            <w:pPr>
              <w:spacing w:after="0" w:line="240" w:lineRule="auto"/>
            </w:pPr>
            <w:r w:rsidRPr="007C4682">
              <w:t> </w:t>
            </w:r>
          </w:p>
        </w:tc>
        <w:tc>
          <w:tcPr>
            <w:tcW w:w="1240" w:type="dxa"/>
            <w:vMerge w:val="restart"/>
            <w:shd w:val="clear" w:color="auto" w:fill="auto"/>
            <w:noWrap/>
            <w:hideMark/>
          </w:tcPr>
          <w:p w:rsidR="007515AC" w:rsidRPr="00AF65C9" w:rsidRDefault="007515AC" w:rsidP="002C5341">
            <w:pPr>
              <w:spacing w:after="0" w:line="240" w:lineRule="auto"/>
              <w:rPr>
                <w:lang w:val="de-DE"/>
              </w:rPr>
            </w:pPr>
            <w:r w:rsidRPr="007C4682">
              <w:t>Induction</w:t>
            </w:r>
          </w:p>
        </w:tc>
        <w:tc>
          <w:tcPr>
            <w:tcW w:w="1240" w:type="dxa"/>
            <w:vMerge w:val="restart"/>
            <w:shd w:val="clear" w:color="auto" w:fill="auto"/>
            <w:noWrap/>
            <w:hideMark/>
          </w:tcPr>
          <w:p w:rsidR="007515AC" w:rsidRPr="007C4682" w:rsidRDefault="00573603" w:rsidP="002C5341">
            <w:pPr>
              <w:spacing w:after="0" w:line="240" w:lineRule="auto"/>
            </w:pPr>
            <w:r w:rsidRPr="00101D87">
              <w:rPr>
                <w:sz w:val="20"/>
              </w:rPr>
              <w:t>Patient in final surgical position with TLV</w:t>
            </w:r>
          </w:p>
        </w:tc>
        <w:tc>
          <w:tcPr>
            <w:tcW w:w="1241" w:type="dxa"/>
            <w:vMerge w:val="restart"/>
            <w:shd w:val="clear" w:color="auto" w:fill="auto"/>
            <w:noWrap/>
            <w:hideMark/>
          </w:tcPr>
          <w:p w:rsidR="007515AC" w:rsidRPr="00AF65C9" w:rsidRDefault="007515AC" w:rsidP="002C5341">
            <w:pPr>
              <w:spacing w:after="0" w:line="240" w:lineRule="auto"/>
              <w:rPr>
                <w:lang w:val="de-DE"/>
              </w:rPr>
            </w:pPr>
            <w:r w:rsidRPr="007C4682">
              <w:t>10 min after OLV</w:t>
            </w:r>
          </w:p>
        </w:tc>
        <w:tc>
          <w:tcPr>
            <w:tcW w:w="1240" w:type="dxa"/>
            <w:vMerge w:val="restart"/>
            <w:shd w:val="clear" w:color="auto" w:fill="auto"/>
            <w:noWrap/>
            <w:hideMark/>
          </w:tcPr>
          <w:p w:rsidR="007515AC" w:rsidRPr="00AF65C9" w:rsidRDefault="007515AC" w:rsidP="002C5341">
            <w:pPr>
              <w:spacing w:after="0" w:line="240" w:lineRule="auto"/>
              <w:rPr>
                <w:lang w:val="de-DE"/>
              </w:rPr>
            </w:pPr>
            <w:r w:rsidRPr="007C4682">
              <w:t>1 hour after OLV</w:t>
            </w:r>
          </w:p>
        </w:tc>
        <w:tc>
          <w:tcPr>
            <w:tcW w:w="1241" w:type="dxa"/>
            <w:vMerge w:val="restart"/>
            <w:shd w:val="clear" w:color="auto" w:fill="auto"/>
            <w:noWrap/>
            <w:hideMark/>
          </w:tcPr>
          <w:p w:rsidR="007515AC" w:rsidRPr="00AF65C9" w:rsidRDefault="007515AC" w:rsidP="002C5341">
            <w:pPr>
              <w:spacing w:after="0" w:line="240" w:lineRule="auto"/>
              <w:rPr>
                <w:lang w:val="de-DE"/>
              </w:rPr>
            </w:pPr>
            <w:r w:rsidRPr="007C4682">
              <w:t>2 hour after OLV</w:t>
            </w:r>
          </w:p>
        </w:tc>
        <w:tc>
          <w:tcPr>
            <w:tcW w:w="1240" w:type="dxa"/>
            <w:vMerge w:val="restart"/>
            <w:shd w:val="clear" w:color="auto" w:fill="auto"/>
            <w:noWrap/>
            <w:hideMark/>
          </w:tcPr>
          <w:p w:rsidR="007515AC" w:rsidRPr="007C4682" w:rsidRDefault="007515AC" w:rsidP="002C5341">
            <w:pPr>
              <w:spacing w:after="0" w:line="240" w:lineRule="auto"/>
            </w:pPr>
            <w:r w:rsidRPr="007C4682">
              <w:t>3 hour after OLV</w:t>
            </w:r>
          </w:p>
        </w:tc>
        <w:tc>
          <w:tcPr>
            <w:tcW w:w="1240" w:type="dxa"/>
            <w:vMerge w:val="restart"/>
            <w:shd w:val="clear" w:color="auto" w:fill="auto"/>
            <w:hideMark/>
          </w:tcPr>
          <w:p w:rsidR="007515AC" w:rsidRPr="007C4682" w:rsidRDefault="007515AC" w:rsidP="002C5341">
            <w:pPr>
              <w:spacing w:after="0" w:line="240" w:lineRule="auto"/>
            </w:pPr>
            <w:r w:rsidRPr="007C4682">
              <w:t> 4 hour after OLV</w:t>
            </w:r>
          </w:p>
        </w:tc>
        <w:tc>
          <w:tcPr>
            <w:tcW w:w="1241" w:type="dxa"/>
            <w:vMerge w:val="restart"/>
            <w:shd w:val="clear" w:color="auto" w:fill="auto"/>
            <w:hideMark/>
          </w:tcPr>
          <w:p w:rsidR="007515AC" w:rsidRPr="007C4682" w:rsidRDefault="007515AC" w:rsidP="002C5341">
            <w:pPr>
              <w:spacing w:after="0" w:line="240" w:lineRule="auto"/>
            </w:pPr>
            <w:r w:rsidRPr="007C4682">
              <w:t> 5 hour after OLV</w:t>
            </w:r>
          </w:p>
        </w:tc>
        <w:tc>
          <w:tcPr>
            <w:tcW w:w="1240" w:type="dxa"/>
            <w:vMerge w:val="restart"/>
            <w:shd w:val="clear" w:color="auto" w:fill="auto"/>
            <w:hideMark/>
          </w:tcPr>
          <w:p w:rsidR="007515AC" w:rsidRPr="007C4682" w:rsidRDefault="007515AC" w:rsidP="002C5341">
            <w:pPr>
              <w:spacing w:after="0" w:line="240" w:lineRule="auto"/>
            </w:pPr>
            <w:r w:rsidRPr="007C4682">
              <w:t> 6 hour after OLV</w:t>
            </w:r>
          </w:p>
        </w:tc>
        <w:tc>
          <w:tcPr>
            <w:tcW w:w="1241" w:type="dxa"/>
            <w:vMerge w:val="restart"/>
            <w:shd w:val="clear" w:color="auto" w:fill="auto"/>
            <w:hideMark/>
          </w:tcPr>
          <w:p w:rsidR="007515AC" w:rsidRPr="007C4682" w:rsidRDefault="007515AC" w:rsidP="002C5341">
            <w:pPr>
              <w:spacing w:after="0" w:line="240" w:lineRule="auto"/>
            </w:pPr>
            <w:r w:rsidRPr="007C4682">
              <w:t> end of surgery with TLV</w:t>
            </w:r>
            <w:r w:rsidR="00D84854">
              <w:t xml:space="preserve"> in supine pos.</w:t>
            </w:r>
          </w:p>
        </w:tc>
      </w:tr>
      <w:tr w:rsidR="007515AC" w:rsidRPr="007C4682" w:rsidTr="000929CD">
        <w:trPr>
          <w:trHeight w:val="324"/>
        </w:trPr>
        <w:tc>
          <w:tcPr>
            <w:tcW w:w="251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7515AC" w:rsidRPr="007C4682" w:rsidRDefault="007515AC" w:rsidP="002C5341">
            <w:pPr>
              <w:spacing w:after="0" w:line="240" w:lineRule="auto"/>
            </w:pPr>
          </w:p>
        </w:tc>
        <w:tc>
          <w:tcPr>
            <w:tcW w:w="1240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7515AC" w:rsidRPr="007C4682" w:rsidRDefault="007515AC" w:rsidP="002C5341">
            <w:pPr>
              <w:spacing w:after="0" w:line="240" w:lineRule="auto"/>
            </w:pPr>
          </w:p>
        </w:tc>
        <w:tc>
          <w:tcPr>
            <w:tcW w:w="1240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7515AC" w:rsidRPr="007C4682" w:rsidRDefault="007515AC" w:rsidP="002C5341">
            <w:pPr>
              <w:spacing w:after="0" w:line="240" w:lineRule="auto"/>
            </w:pPr>
          </w:p>
        </w:tc>
        <w:tc>
          <w:tcPr>
            <w:tcW w:w="1241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7515AC" w:rsidRPr="007C4682" w:rsidRDefault="007515AC" w:rsidP="002C5341">
            <w:pPr>
              <w:spacing w:after="0" w:line="240" w:lineRule="auto"/>
            </w:pPr>
          </w:p>
        </w:tc>
        <w:tc>
          <w:tcPr>
            <w:tcW w:w="1240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7515AC" w:rsidRPr="007C4682" w:rsidRDefault="007515AC" w:rsidP="002C5341">
            <w:pPr>
              <w:spacing w:after="0" w:line="240" w:lineRule="auto"/>
            </w:pPr>
          </w:p>
        </w:tc>
        <w:tc>
          <w:tcPr>
            <w:tcW w:w="1241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7515AC" w:rsidRPr="007C4682" w:rsidRDefault="007515AC" w:rsidP="002C5341">
            <w:pPr>
              <w:spacing w:after="0" w:line="240" w:lineRule="auto"/>
            </w:pPr>
          </w:p>
        </w:tc>
        <w:tc>
          <w:tcPr>
            <w:tcW w:w="1240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7515AC" w:rsidRPr="007C4682" w:rsidRDefault="007515AC" w:rsidP="002C5341">
            <w:pPr>
              <w:spacing w:after="0" w:line="240" w:lineRule="auto"/>
            </w:pPr>
          </w:p>
        </w:tc>
        <w:tc>
          <w:tcPr>
            <w:tcW w:w="1240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7515AC" w:rsidRPr="007C4682" w:rsidRDefault="007515AC" w:rsidP="002C5341">
            <w:pPr>
              <w:spacing w:after="0" w:line="240" w:lineRule="auto"/>
            </w:pPr>
          </w:p>
        </w:tc>
        <w:tc>
          <w:tcPr>
            <w:tcW w:w="1241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7515AC" w:rsidRPr="007C4682" w:rsidRDefault="007515AC" w:rsidP="002C5341">
            <w:pPr>
              <w:spacing w:after="0" w:line="240" w:lineRule="auto"/>
            </w:pPr>
          </w:p>
        </w:tc>
        <w:tc>
          <w:tcPr>
            <w:tcW w:w="1240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7515AC" w:rsidRPr="007C4682" w:rsidRDefault="007515AC" w:rsidP="002C5341">
            <w:pPr>
              <w:spacing w:after="0" w:line="240" w:lineRule="auto"/>
            </w:pPr>
          </w:p>
        </w:tc>
        <w:tc>
          <w:tcPr>
            <w:tcW w:w="1241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7515AC" w:rsidRPr="007C4682" w:rsidRDefault="007515AC" w:rsidP="002C5341">
            <w:pPr>
              <w:spacing w:after="0" w:line="240" w:lineRule="auto"/>
            </w:pPr>
          </w:p>
        </w:tc>
      </w:tr>
      <w:tr w:rsidR="000929CD" w:rsidRPr="00AF65C9" w:rsidTr="000929CD">
        <w:trPr>
          <w:trHeight w:val="385"/>
        </w:trPr>
        <w:tc>
          <w:tcPr>
            <w:tcW w:w="2518" w:type="dxa"/>
            <w:shd w:val="clear" w:color="auto" w:fill="F2F2F2"/>
            <w:noWrap/>
            <w:hideMark/>
          </w:tcPr>
          <w:p w:rsidR="000929CD" w:rsidRPr="00AF65C9" w:rsidRDefault="000929CD" w:rsidP="002C5341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de-DE"/>
              </w:rPr>
            </w:pPr>
            <w:r w:rsidRPr="00AF65C9">
              <w:rPr>
                <w:rFonts w:cs="Calibri"/>
                <w:color w:val="000000"/>
                <w:sz w:val="16"/>
                <w:szCs w:val="16"/>
              </w:rPr>
              <w:t>Time [</w:t>
            </w:r>
            <w:proofErr w:type="spellStart"/>
            <w:r w:rsidRPr="00AF65C9">
              <w:rPr>
                <w:rFonts w:cs="Calibri"/>
                <w:color w:val="000000"/>
                <w:sz w:val="16"/>
                <w:szCs w:val="16"/>
              </w:rPr>
              <w:t>hh:mm</w:t>
            </w:r>
            <w:proofErr w:type="spellEnd"/>
            <w:r w:rsidRPr="00AF65C9">
              <w:rPr>
                <w:rFonts w:cs="Calibri"/>
                <w:color w:val="000000"/>
                <w:sz w:val="16"/>
                <w:szCs w:val="16"/>
              </w:rPr>
              <w:t>]</w:t>
            </w:r>
          </w:p>
        </w:tc>
        <w:tc>
          <w:tcPr>
            <w:tcW w:w="1240" w:type="dxa"/>
            <w:shd w:val="clear" w:color="auto" w:fill="F2F2F2"/>
            <w:noWrap/>
            <w:hideMark/>
          </w:tcPr>
          <w:p w:rsidR="000929CD" w:rsidRPr="007C4682" w:rsidRDefault="000929CD" w:rsidP="002C5341">
            <w:pPr>
              <w:spacing w:after="0" w:line="240" w:lineRule="auto"/>
            </w:pPr>
            <w:r w:rsidRPr="00AF65C9">
              <w:rPr>
                <w:vertAlign w:val="superscript"/>
              </w:rPr>
              <w:t> </w:t>
            </w:r>
          </w:p>
        </w:tc>
        <w:tc>
          <w:tcPr>
            <w:tcW w:w="1240" w:type="dxa"/>
            <w:shd w:val="clear" w:color="auto" w:fill="F2F2F2"/>
            <w:noWrap/>
          </w:tcPr>
          <w:p w:rsidR="000929CD" w:rsidRPr="00AF65C9" w:rsidRDefault="000929CD" w:rsidP="002C5341">
            <w:pPr>
              <w:spacing w:after="0" w:line="240" w:lineRule="auto"/>
              <w:jc w:val="right"/>
              <w:rPr>
                <w:color w:val="808080"/>
              </w:rPr>
            </w:pPr>
          </w:p>
        </w:tc>
        <w:tc>
          <w:tcPr>
            <w:tcW w:w="1241" w:type="dxa"/>
            <w:shd w:val="clear" w:color="auto" w:fill="F2F2F2"/>
            <w:noWrap/>
            <w:hideMark/>
          </w:tcPr>
          <w:p w:rsidR="000929CD" w:rsidRPr="007C4682" w:rsidRDefault="000929CD" w:rsidP="002C5341">
            <w:pPr>
              <w:spacing w:after="0" w:line="240" w:lineRule="auto"/>
            </w:pPr>
            <w:r w:rsidRPr="00AF65C9">
              <w:rPr>
                <w:vertAlign w:val="superscript"/>
              </w:rPr>
              <w:t> </w:t>
            </w:r>
          </w:p>
        </w:tc>
        <w:tc>
          <w:tcPr>
            <w:tcW w:w="1240" w:type="dxa"/>
            <w:shd w:val="clear" w:color="auto" w:fill="F2F2F2"/>
            <w:noWrap/>
            <w:hideMark/>
          </w:tcPr>
          <w:p w:rsidR="000929CD" w:rsidRPr="007C4682" w:rsidRDefault="000929CD" w:rsidP="002C5341">
            <w:pPr>
              <w:spacing w:after="0" w:line="240" w:lineRule="auto"/>
            </w:pPr>
            <w:r w:rsidRPr="007C4682">
              <w:t> </w:t>
            </w:r>
          </w:p>
        </w:tc>
        <w:tc>
          <w:tcPr>
            <w:tcW w:w="1241" w:type="dxa"/>
            <w:shd w:val="clear" w:color="auto" w:fill="F2F2F2"/>
            <w:noWrap/>
            <w:hideMark/>
          </w:tcPr>
          <w:p w:rsidR="000929CD" w:rsidRPr="007C4682" w:rsidRDefault="000929CD" w:rsidP="002C5341">
            <w:pPr>
              <w:spacing w:after="0" w:line="240" w:lineRule="auto"/>
            </w:pPr>
            <w:r w:rsidRPr="007C4682">
              <w:t> </w:t>
            </w:r>
          </w:p>
        </w:tc>
        <w:tc>
          <w:tcPr>
            <w:tcW w:w="1240" w:type="dxa"/>
            <w:shd w:val="clear" w:color="auto" w:fill="F2F2F2"/>
            <w:noWrap/>
            <w:hideMark/>
          </w:tcPr>
          <w:p w:rsidR="000929CD" w:rsidRPr="007C4682" w:rsidRDefault="000929CD" w:rsidP="002C5341">
            <w:pPr>
              <w:spacing w:after="0" w:line="240" w:lineRule="auto"/>
            </w:pPr>
            <w:r w:rsidRPr="007C4682">
              <w:t> </w:t>
            </w:r>
          </w:p>
        </w:tc>
        <w:tc>
          <w:tcPr>
            <w:tcW w:w="1240" w:type="dxa"/>
            <w:shd w:val="clear" w:color="auto" w:fill="F2F2F2"/>
            <w:hideMark/>
          </w:tcPr>
          <w:p w:rsidR="000929CD" w:rsidRPr="007C4682" w:rsidRDefault="000929CD" w:rsidP="002C5341">
            <w:pPr>
              <w:spacing w:after="0" w:line="240" w:lineRule="auto"/>
            </w:pPr>
            <w:r w:rsidRPr="007C4682">
              <w:t> </w:t>
            </w:r>
          </w:p>
        </w:tc>
        <w:tc>
          <w:tcPr>
            <w:tcW w:w="1241" w:type="dxa"/>
            <w:shd w:val="clear" w:color="auto" w:fill="F2F2F2"/>
            <w:hideMark/>
          </w:tcPr>
          <w:p w:rsidR="000929CD" w:rsidRPr="00AF65C9" w:rsidRDefault="000929CD" w:rsidP="004436BD">
            <w:pPr>
              <w:spacing w:after="0" w:line="240" w:lineRule="auto"/>
              <w:jc w:val="right"/>
              <w:rPr>
                <w:color w:val="808080"/>
              </w:rPr>
            </w:pPr>
            <w:r w:rsidRPr="00AF65C9">
              <w:rPr>
                <w:color w:val="808080"/>
                <w:vertAlign w:val="superscript"/>
              </w:rPr>
              <w:t> e.g. 14:20</w:t>
            </w:r>
          </w:p>
        </w:tc>
        <w:tc>
          <w:tcPr>
            <w:tcW w:w="1240" w:type="dxa"/>
            <w:shd w:val="clear" w:color="auto" w:fill="F2F2F2"/>
            <w:hideMark/>
          </w:tcPr>
          <w:p w:rsidR="000929CD" w:rsidRPr="007C4682" w:rsidRDefault="000929CD" w:rsidP="002C5341">
            <w:pPr>
              <w:spacing w:after="0" w:line="240" w:lineRule="auto"/>
            </w:pPr>
            <w:r w:rsidRPr="007C4682">
              <w:t> </w:t>
            </w:r>
          </w:p>
        </w:tc>
        <w:tc>
          <w:tcPr>
            <w:tcW w:w="1241" w:type="dxa"/>
            <w:shd w:val="clear" w:color="auto" w:fill="F2F2F2"/>
            <w:hideMark/>
          </w:tcPr>
          <w:p w:rsidR="000929CD" w:rsidRPr="007C4682" w:rsidRDefault="000929CD" w:rsidP="002C5341">
            <w:pPr>
              <w:spacing w:after="0" w:line="240" w:lineRule="auto"/>
            </w:pPr>
            <w:r w:rsidRPr="007C4682">
              <w:t> </w:t>
            </w:r>
          </w:p>
        </w:tc>
      </w:tr>
      <w:tr w:rsidR="000929CD" w:rsidRPr="00AF65C9" w:rsidTr="000929CD">
        <w:trPr>
          <w:trHeight w:val="385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929CD" w:rsidRPr="00AF65C9" w:rsidRDefault="000929CD" w:rsidP="002C5341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AF65C9">
              <w:rPr>
                <w:rFonts w:cs="Calibri"/>
                <w:color w:val="000000"/>
                <w:sz w:val="16"/>
                <w:szCs w:val="16"/>
              </w:rPr>
              <w:t>TLV/OLV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929CD" w:rsidRPr="00AF65C9" w:rsidRDefault="000929CD" w:rsidP="002C5341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929CD" w:rsidRPr="00AF65C9" w:rsidRDefault="000929CD" w:rsidP="002C5341">
            <w:pPr>
              <w:spacing w:after="0" w:line="240" w:lineRule="auto"/>
              <w:jc w:val="right"/>
              <w:rPr>
                <w:color w:val="808080"/>
                <w:vertAlign w:val="superscript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929CD" w:rsidRPr="00AF65C9" w:rsidRDefault="000929CD" w:rsidP="002C5341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929CD" w:rsidRPr="007C4682" w:rsidRDefault="000929CD" w:rsidP="002C5341">
            <w:pPr>
              <w:spacing w:after="0" w:line="240" w:lineRule="auto"/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929CD" w:rsidRPr="007C4682" w:rsidRDefault="000929CD" w:rsidP="002C5341">
            <w:pPr>
              <w:spacing w:after="0" w:line="240" w:lineRule="auto"/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929CD" w:rsidRPr="007C4682" w:rsidRDefault="000929CD" w:rsidP="002C5341">
            <w:pPr>
              <w:spacing w:after="0" w:line="240" w:lineRule="auto"/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0929CD" w:rsidRPr="007C4682" w:rsidRDefault="000929CD" w:rsidP="002C5341">
            <w:pPr>
              <w:spacing w:after="0" w:line="240" w:lineRule="auto"/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</w:tcPr>
          <w:p w:rsidR="000929CD" w:rsidRPr="00AF65C9" w:rsidRDefault="000929CD" w:rsidP="004436BD">
            <w:pPr>
              <w:spacing w:after="0" w:line="240" w:lineRule="auto"/>
              <w:jc w:val="right"/>
              <w:rPr>
                <w:color w:val="808080"/>
                <w:vertAlign w:val="superscript"/>
              </w:rPr>
            </w:pPr>
            <w:r w:rsidRPr="00AF65C9">
              <w:rPr>
                <w:color w:val="808080"/>
                <w:vertAlign w:val="superscript"/>
              </w:rPr>
              <w:t>e.g. TLV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0929CD" w:rsidRPr="007C4682" w:rsidRDefault="000929CD" w:rsidP="002C5341">
            <w:pPr>
              <w:spacing w:after="0" w:line="240" w:lineRule="auto"/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</w:tcPr>
          <w:p w:rsidR="000929CD" w:rsidRPr="007C4682" w:rsidRDefault="000929CD" w:rsidP="002C5341">
            <w:pPr>
              <w:spacing w:after="0" w:line="240" w:lineRule="auto"/>
            </w:pPr>
          </w:p>
        </w:tc>
      </w:tr>
      <w:tr w:rsidR="000929CD" w:rsidRPr="00AF65C9" w:rsidTr="000929CD">
        <w:trPr>
          <w:trHeight w:hRule="exact" w:val="385"/>
        </w:trPr>
        <w:tc>
          <w:tcPr>
            <w:tcW w:w="2518" w:type="dxa"/>
            <w:shd w:val="clear" w:color="auto" w:fill="F2F2F2"/>
            <w:noWrap/>
            <w:hideMark/>
          </w:tcPr>
          <w:p w:rsidR="000929CD" w:rsidRPr="00AF65C9" w:rsidRDefault="000929CD" w:rsidP="002C5341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AF65C9">
              <w:rPr>
                <w:rFonts w:cs="Calibri"/>
                <w:color w:val="000000"/>
                <w:sz w:val="16"/>
                <w:szCs w:val="16"/>
              </w:rPr>
              <w:t>Ppeak</w:t>
            </w:r>
            <w:proofErr w:type="spellEnd"/>
            <w:r w:rsidRPr="00AF65C9">
              <w:rPr>
                <w:rFonts w:cs="Calibri"/>
                <w:color w:val="000000"/>
                <w:sz w:val="16"/>
                <w:szCs w:val="16"/>
              </w:rPr>
              <w:t xml:space="preserve"> [cmH2O]</w:t>
            </w:r>
          </w:p>
        </w:tc>
        <w:tc>
          <w:tcPr>
            <w:tcW w:w="1240" w:type="dxa"/>
            <w:shd w:val="clear" w:color="auto" w:fill="F2F2F2"/>
            <w:noWrap/>
            <w:hideMark/>
          </w:tcPr>
          <w:p w:rsidR="000929CD" w:rsidRPr="007C4682" w:rsidRDefault="000929CD" w:rsidP="002C5341">
            <w:pPr>
              <w:spacing w:after="0" w:line="240" w:lineRule="auto"/>
            </w:pPr>
            <w:r w:rsidRPr="00AF65C9">
              <w:rPr>
                <w:vertAlign w:val="superscript"/>
              </w:rPr>
              <w:t> </w:t>
            </w:r>
          </w:p>
        </w:tc>
        <w:tc>
          <w:tcPr>
            <w:tcW w:w="1240" w:type="dxa"/>
            <w:shd w:val="clear" w:color="auto" w:fill="F2F2F2"/>
            <w:noWrap/>
          </w:tcPr>
          <w:p w:rsidR="000929CD" w:rsidRPr="00AF65C9" w:rsidRDefault="000929CD" w:rsidP="002C5341">
            <w:pPr>
              <w:spacing w:after="0" w:line="240" w:lineRule="auto"/>
              <w:jc w:val="right"/>
              <w:rPr>
                <w:color w:val="808080"/>
              </w:rPr>
            </w:pPr>
          </w:p>
        </w:tc>
        <w:tc>
          <w:tcPr>
            <w:tcW w:w="1241" w:type="dxa"/>
            <w:shd w:val="clear" w:color="auto" w:fill="F2F2F2"/>
            <w:noWrap/>
            <w:hideMark/>
          </w:tcPr>
          <w:p w:rsidR="000929CD" w:rsidRPr="007C4682" w:rsidRDefault="000929CD" w:rsidP="002C5341">
            <w:pPr>
              <w:spacing w:after="0" w:line="240" w:lineRule="auto"/>
            </w:pPr>
            <w:r w:rsidRPr="00AF65C9">
              <w:rPr>
                <w:vertAlign w:val="superscript"/>
              </w:rPr>
              <w:t> </w:t>
            </w:r>
          </w:p>
        </w:tc>
        <w:tc>
          <w:tcPr>
            <w:tcW w:w="1240" w:type="dxa"/>
            <w:shd w:val="clear" w:color="auto" w:fill="F2F2F2"/>
            <w:noWrap/>
            <w:hideMark/>
          </w:tcPr>
          <w:p w:rsidR="000929CD" w:rsidRPr="007C4682" w:rsidRDefault="000929CD" w:rsidP="002C5341">
            <w:pPr>
              <w:spacing w:after="0" w:line="240" w:lineRule="auto"/>
            </w:pPr>
            <w:r w:rsidRPr="007C4682">
              <w:t> </w:t>
            </w:r>
          </w:p>
        </w:tc>
        <w:tc>
          <w:tcPr>
            <w:tcW w:w="1241" w:type="dxa"/>
            <w:shd w:val="clear" w:color="auto" w:fill="F2F2F2"/>
            <w:noWrap/>
            <w:hideMark/>
          </w:tcPr>
          <w:p w:rsidR="000929CD" w:rsidRPr="007C4682" w:rsidRDefault="000929CD" w:rsidP="002C5341">
            <w:pPr>
              <w:spacing w:after="0" w:line="240" w:lineRule="auto"/>
            </w:pPr>
            <w:r w:rsidRPr="007C4682">
              <w:t> </w:t>
            </w:r>
          </w:p>
        </w:tc>
        <w:tc>
          <w:tcPr>
            <w:tcW w:w="1240" w:type="dxa"/>
            <w:shd w:val="clear" w:color="auto" w:fill="F2F2F2"/>
            <w:noWrap/>
            <w:hideMark/>
          </w:tcPr>
          <w:p w:rsidR="000929CD" w:rsidRPr="007C4682" w:rsidRDefault="000929CD" w:rsidP="002C5341">
            <w:pPr>
              <w:spacing w:after="0" w:line="240" w:lineRule="auto"/>
            </w:pPr>
            <w:r w:rsidRPr="007C4682">
              <w:t> </w:t>
            </w:r>
          </w:p>
        </w:tc>
        <w:tc>
          <w:tcPr>
            <w:tcW w:w="1240" w:type="dxa"/>
            <w:shd w:val="clear" w:color="auto" w:fill="F2F2F2"/>
            <w:hideMark/>
          </w:tcPr>
          <w:p w:rsidR="000929CD" w:rsidRPr="007C4682" w:rsidRDefault="000929CD" w:rsidP="002C5341">
            <w:pPr>
              <w:spacing w:after="0" w:line="240" w:lineRule="auto"/>
            </w:pPr>
            <w:r w:rsidRPr="007C4682">
              <w:t> </w:t>
            </w:r>
          </w:p>
        </w:tc>
        <w:tc>
          <w:tcPr>
            <w:tcW w:w="1241" w:type="dxa"/>
            <w:shd w:val="clear" w:color="auto" w:fill="F2F2F2"/>
            <w:hideMark/>
          </w:tcPr>
          <w:p w:rsidR="000929CD" w:rsidRPr="00AF65C9" w:rsidRDefault="000929CD" w:rsidP="004436BD">
            <w:pPr>
              <w:spacing w:after="0" w:line="240" w:lineRule="auto"/>
              <w:jc w:val="right"/>
              <w:rPr>
                <w:color w:val="808080"/>
              </w:rPr>
            </w:pPr>
            <w:r w:rsidRPr="00AF65C9">
              <w:rPr>
                <w:color w:val="808080"/>
                <w:vertAlign w:val="superscript"/>
              </w:rPr>
              <w:t> e.g. 28</w:t>
            </w:r>
          </w:p>
        </w:tc>
        <w:tc>
          <w:tcPr>
            <w:tcW w:w="1240" w:type="dxa"/>
            <w:shd w:val="clear" w:color="auto" w:fill="F2F2F2"/>
            <w:hideMark/>
          </w:tcPr>
          <w:p w:rsidR="000929CD" w:rsidRPr="007C4682" w:rsidRDefault="000929CD" w:rsidP="002C5341">
            <w:pPr>
              <w:spacing w:after="0" w:line="240" w:lineRule="auto"/>
            </w:pPr>
            <w:r w:rsidRPr="007C4682">
              <w:t> </w:t>
            </w:r>
          </w:p>
        </w:tc>
        <w:tc>
          <w:tcPr>
            <w:tcW w:w="1241" w:type="dxa"/>
            <w:shd w:val="clear" w:color="auto" w:fill="F2F2F2"/>
            <w:hideMark/>
          </w:tcPr>
          <w:p w:rsidR="000929CD" w:rsidRPr="007C4682" w:rsidRDefault="000929CD" w:rsidP="002C5341">
            <w:pPr>
              <w:spacing w:after="0" w:line="240" w:lineRule="auto"/>
            </w:pPr>
            <w:r w:rsidRPr="007C4682">
              <w:t> </w:t>
            </w:r>
          </w:p>
        </w:tc>
      </w:tr>
      <w:tr w:rsidR="000929CD" w:rsidRPr="00AF65C9" w:rsidTr="000929CD">
        <w:trPr>
          <w:trHeight w:hRule="exact" w:val="385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929CD" w:rsidRPr="00AF65C9" w:rsidRDefault="000929CD" w:rsidP="002C5341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AF65C9">
              <w:rPr>
                <w:rFonts w:cs="Calibri"/>
                <w:color w:val="000000"/>
                <w:sz w:val="16"/>
                <w:szCs w:val="16"/>
              </w:rPr>
              <w:t>Pplat</w:t>
            </w:r>
            <w:proofErr w:type="spellEnd"/>
            <w:r w:rsidRPr="00AF65C9">
              <w:rPr>
                <w:rFonts w:cs="Calibri"/>
                <w:color w:val="000000"/>
                <w:sz w:val="16"/>
                <w:szCs w:val="16"/>
              </w:rPr>
              <w:t xml:space="preserve"> [cmH2O]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929CD" w:rsidRPr="007C4682" w:rsidRDefault="000929CD" w:rsidP="002C5341">
            <w:pPr>
              <w:spacing w:after="0" w:line="240" w:lineRule="auto"/>
            </w:pPr>
            <w:r w:rsidRPr="00AF65C9">
              <w:rPr>
                <w:vertAlign w:val="superscript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929CD" w:rsidRPr="00AF65C9" w:rsidRDefault="000929CD" w:rsidP="002C5341">
            <w:pPr>
              <w:spacing w:after="0" w:line="240" w:lineRule="auto"/>
              <w:jc w:val="right"/>
              <w:rPr>
                <w:color w:val="80808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929CD" w:rsidRPr="007C4682" w:rsidRDefault="000929CD" w:rsidP="002C5341">
            <w:pPr>
              <w:spacing w:after="0" w:line="240" w:lineRule="auto"/>
            </w:pPr>
            <w:r w:rsidRPr="00AF65C9">
              <w:rPr>
                <w:vertAlign w:val="superscript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929CD" w:rsidRPr="007C4682" w:rsidRDefault="000929CD" w:rsidP="002C5341">
            <w:pPr>
              <w:spacing w:after="0" w:line="240" w:lineRule="auto"/>
            </w:pPr>
            <w:r w:rsidRPr="007C4682">
              <w:t> 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929CD" w:rsidRPr="007C4682" w:rsidRDefault="000929CD" w:rsidP="002C5341">
            <w:pPr>
              <w:spacing w:after="0" w:line="240" w:lineRule="auto"/>
            </w:pPr>
            <w:r w:rsidRPr="007C4682">
              <w:t> 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929CD" w:rsidRPr="007C4682" w:rsidRDefault="000929CD" w:rsidP="002C5341">
            <w:pPr>
              <w:spacing w:after="0" w:line="240" w:lineRule="auto"/>
            </w:pPr>
            <w:r w:rsidRPr="007C4682">
              <w:t> 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929CD" w:rsidRPr="007C4682" w:rsidRDefault="000929CD" w:rsidP="002C5341">
            <w:pPr>
              <w:spacing w:after="0" w:line="240" w:lineRule="auto"/>
            </w:pPr>
            <w:r w:rsidRPr="007C4682">
              <w:t> 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929CD" w:rsidRPr="00AF65C9" w:rsidRDefault="000929CD" w:rsidP="004436BD">
            <w:pPr>
              <w:spacing w:after="0" w:line="240" w:lineRule="auto"/>
              <w:jc w:val="right"/>
              <w:rPr>
                <w:color w:val="808080"/>
              </w:rPr>
            </w:pPr>
            <w:r w:rsidRPr="00AF65C9">
              <w:rPr>
                <w:color w:val="808080"/>
                <w:vertAlign w:val="superscript"/>
              </w:rPr>
              <w:t> e.g. 26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929CD" w:rsidRPr="007C4682" w:rsidRDefault="000929CD" w:rsidP="002C5341">
            <w:pPr>
              <w:spacing w:after="0" w:line="240" w:lineRule="auto"/>
            </w:pPr>
            <w:r w:rsidRPr="007C4682">
              <w:t> 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929CD" w:rsidRPr="007C4682" w:rsidRDefault="000929CD" w:rsidP="002C5341">
            <w:pPr>
              <w:spacing w:after="0" w:line="240" w:lineRule="auto"/>
            </w:pPr>
            <w:r w:rsidRPr="007C4682">
              <w:t> </w:t>
            </w:r>
          </w:p>
        </w:tc>
      </w:tr>
      <w:tr w:rsidR="000929CD" w:rsidRPr="00AF65C9" w:rsidTr="000929CD">
        <w:trPr>
          <w:trHeight w:hRule="exact" w:val="385"/>
        </w:trPr>
        <w:tc>
          <w:tcPr>
            <w:tcW w:w="2518" w:type="dxa"/>
            <w:shd w:val="clear" w:color="auto" w:fill="F2F2F2"/>
            <w:noWrap/>
            <w:hideMark/>
          </w:tcPr>
          <w:p w:rsidR="000929CD" w:rsidRPr="00AF65C9" w:rsidRDefault="000929CD" w:rsidP="002C5341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AF65C9">
              <w:rPr>
                <w:rFonts w:cs="Calibri"/>
                <w:color w:val="000000"/>
                <w:sz w:val="16"/>
                <w:szCs w:val="16"/>
              </w:rPr>
              <w:t>PEEP [cmH2O]</w:t>
            </w:r>
          </w:p>
        </w:tc>
        <w:tc>
          <w:tcPr>
            <w:tcW w:w="1240" w:type="dxa"/>
            <w:shd w:val="clear" w:color="auto" w:fill="F2F2F2"/>
            <w:noWrap/>
            <w:hideMark/>
          </w:tcPr>
          <w:p w:rsidR="000929CD" w:rsidRPr="007C4682" w:rsidRDefault="000929CD" w:rsidP="002C5341">
            <w:pPr>
              <w:spacing w:after="0" w:line="240" w:lineRule="auto"/>
            </w:pPr>
            <w:r w:rsidRPr="00AF65C9">
              <w:rPr>
                <w:vertAlign w:val="superscript"/>
              </w:rPr>
              <w:t> </w:t>
            </w:r>
          </w:p>
        </w:tc>
        <w:tc>
          <w:tcPr>
            <w:tcW w:w="1240" w:type="dxa"/>
            <w:shd w:val="clear" w:color="auto" w:fill="F2F2F2"/>
            <w:noWrap/>
          </w:tcPr>
          <w:p w:rsidR="000929CD" w:rsidRPr="00AF65C9" w:rsidRDefault="000929CD" w:rsidP="002C5341">
            <w:pPr>
              <w:spacing w:after="0" w:line="240" w:lineRule="auto"/>
              <w:jc w:val="right"/>
              <w:rPr>
                <w:color w:val="808080"/>
              </w:rPr>
            </w:pPr>
          </w:p>
        </w:tc>
        <w:tc>
          <w:tcPr>
            <w:tcW w:w="1241" w:type="dxa"/>
            <w:shd w:val="clear" w:color="auto" w:fill="F2F2F2"/>
            <w:noWrap/>
            <w:hideMark/>
          </w:tcPr>
          <w:p w:rsidR="000929CD" w:rsidRPr="007C4682" w:rsidRDefault="000929CD" w:rsidP="002C5341">
            <w:pPr>
              <w:spacing w:after="0" w:line="240" w:lineRule="auto"/>
            </w:pPr>
            <w:r w:rsidRPr="00AF65C9">
              <w:rPr>
                <w:vertAlign w:val="superscript"/>
              </w:rPr>
              <w:t> </w:t>
            </w:r>
          </w:p>
        </w:tc>
        <w:tc>
          <w:tcPr>
            <w:tcW w:w="1240" w:type="dxa"/>
            <w:shd w:val="clear" w:color="auto" w:fill="F2F2F2"/>
            <w:noWrap/>
            <w:hideMark/>
          </w:tcPr>
          <w:p w:rsidR="000929CD" w:rsidRPr="007C4682" w:rsidRDefault="000929CD" w:rsidP="002C5341">
            <w:pPr>
              <w:spacing w:after="0" w:line="240" w:lineRule="auto"/>
            </w:pPr>
            <w:r w:rsidRPr="007C4682">
              <w:t> </w:t>
            </w:r>
          </w:p>
        </w:tc>
        <w:tc>
          <w:tcPr>
            <w:tcW w:w="1241" w:type="dxa"/>
            <w:shd w:val="clear" w:color="auto" w:fill="F2F2F2"/>
            <w:noWrap/>
            <w:hideMark/>
          </w:tcPr>
          <w:p w:rsidR="000929CD" w:rsidRPr="007C4682" w:rsidRDefault="000929CD" w:rsidP="002C5341">
            <w:pPr>
              <w:spacing w:after="0" w:line="240" w:lineRule="auto"/>
            </w:pPr>
            <w:r w:rsidRPr="007C4682">
              <w:t> </w:t>
            </w:r>
          </w:p>
        </w:tc>
        <w:tc>
          <w:tcPr>
            <w:tcW w:w="1240" w:type="dxa"/>
            <w:shd w:val="clear" w:color="auto" w:fill="F2F2F2"/>
            <w:noWrap/>
            <w:hideMark/>
          </w:tcPr>
          <w:p w:rsidR="000929CD" w:rsidRPr="007C4682" w:rsidRDefault="000929CD" w:rsidP="002C5341">
            <w:pPr>
              <w:spacing w:after="0" w:line="240" w:lineRule="auto"/>
            </w:pPr>
            <w:r w:rsidRPr="007C4682">
              <w:t> </w:t>
            </w:r>
          </w:p>
        </w:tc>
        <w:tc>
          <w:tcPr>
            <w:tcW w:w="1240" w:type="dxa"/>
            <w:shd w:val="clear" w:color="auto" w:fill="F2F2F2"/>
            <w:hideMark/>
          </w:tcPr>
          <w:p w:rsidR="000929CD" w:rsidRPr="007C4682" w:rsidRDefault="000929CD" w:rsidP="002C5341">
            <w:pPr>
              <w:spacing w:after="0" w:line="240" w:lineRule="auto"/>
            </w:pPr>
            <w:r w:rsidRPr="007C4682">
              <w:t> </w:t>
            </w:r>
          </w:p>
        </w:tc>
        <w:tc>
          <w:tcPr>
            <w:tcW w:w="1241" w:type="dxa"/>
            <w:shd w:val="clear" w:color="auto" w:fill="F2F2F2"/>
            <w:hideMark/>
          </w:tcPr>
          <w:p w:rsidR="000929CD" w:rsidRPr="00AF65C9" w:rsidRDefault="000929CD" w:rsidP="004436BD">
            <w:pPr>
              <w:spacing w:after="0" w:line="240" w:lineRule="auto"/>
              <w:jc w:val="right"/>
              <w:rPr>
                <w:color w:val="808080"/>
              </w:rPr>
            </w:pPr>
            <w:r w:rsidRPr="00AF65C9">
              <w:rPr>
                <w:color w:val="808080"/>
                <w:vertAlign w:val="superscript"/>
              </w:rPr>
              <w:t> e.g. 10</w:t>
            </w:r>
          </w:p>
        </w:tc>
        <w:tc>
          <w:tcPr>
            <w:tcW w:w="1240" w:type="dxa"/>
            <w:shd w:val="clear" w:color="auto" w:fill="F2F2F2"/>
            <w:hideMark/>
          </w:tcPr>
          <w:p w:rsidR="000929CD" w:rsidRPr="007C4682" w:rsidRDefault="000929CD" w:rsidP="002C5341">
            <w:pPr>
              <w:spacing w:after="0" w:line="240" w:lineRule="auto"/>
            </w:pPr>
            <w:r w:rsidRPr="007C4682">
              <w:t> </w:t>
            </w:r>
          </w:p>
        </w:tc>
        <w:tc>
          <w:tcPr>
            <w:tcW w:w="1241" w:type="dxa"/>
            <w:shd w:val="clear" w:color="auto" w:fill="F2F2F2"/>
            <w:hideMark/>
          </w:tcPr>
          <w:p w:rsidR="000929CD" w:rsidRPr="007C4682" w:rsidRDefault="000929CD" w:rsidP="002C5341">
            <w:pPr>
              <w:spacing w:after="0" w:line="240" w:lineRule="auto"/>
            </w:pPr>
            <w:r w:rsidRPr="007C4682">
              <w:t> </w:t>
            </w:r>
          </w:p>
        </w:tc>
      </w:tr>
      <w:tr w:rsidR="000929CD" w:rsidRPr="00AF65C9" w:rsidTr="000929CD">
        <w:trPr>
          <w:trHeight w:hRule="exact" w:val="385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929CD" w:rsidRPr="00AF65C9" w:rsidRDefault="000929CD" w:rsidP="002C5341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de-DE"/>
              </w:rPr>
            </w:pPr>
            <w:r w:rsidRPr="00AF65C9">
              <w:rPr>
                <w:rFonts w:cs="Calibri"/>
                <w:color w:val="000000"/>
                <w:sz w:val="16"/>
                <w:szCs w:val="16"/>
              </w:rPr>
              <w:t xml:space="preserve">VT </w:t>
            </w:r>
            <w:proofErr w:type="spellStart"/>
            <w:r w:rsidRPr="00AF65C9">
              <w:rPr>
                <w:rFonts w:cs="Calibri"/>
                <w:color w:val="000000"/>
                <w:sz w:val="16"/>
                <w:szCs w:val="16"/>
              </w:rPr>
              <w:t>insp</w:t>
            </w:r>
            <w:proofErr w:type="spellEnd"/>
            <w:r w:rsidRPr="00AF65C9">
              <w:rPr>
                <w:rFonts w:cs="Calibri"/>
                <w:color w:val="000000"/>
                <w:sz w:val="16"/>
                <w:szCs w:val="16"/>
              </w:rPr>
              <w:t xml:space="preserve"> [ml]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929CD" w:rsidRPr="007C4682" w:rsidRDefault="000929CD" w:rsidP="002C5341">
            <w:pPr>
              <w:spacing w:after="0" w:line="240" w:lineRule="auto"/>
            </w:pPr>
            <w:r w:rsidRPr="00AF65C9">
              <w:rPr>
                <w:vertAlign w:val="superscript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929CD" w:rsidRPr="00AF65C9" w:rsidRDefault="000929CD" w:rsidP="002C5341">
            <w:pPr>
              <w:spacing w:after="0" w:line="240" w:lineRule="auto"/>
              <w:jc w:val="right"/>
              <w:rPr>
                <w:color w:val="808080"/>
                <w:lang w:val="de-DE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929CD" w:rsidRPr="00AF65C9" w:rsidRDefault="000929CD" w:rsidP="002C5341">
            <w:pPr>
              <w:spacing w:after="0" w:line="240" w:lineRule="auto"/>
              <w:rPr>
                <w:lang w:val="de-DE"/>
              </w:rPr>
            </w:pPr>
            <w:r w:rsidRPr="00AF65C9">
              <w:rPr>
                <w:vertAlign w:val="superscript"/>
                <w:lang w:val="de-DE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929CD" w:rsidRPr="00AF65C9" w:rsidRDefault="000929CD" w:rsidP="002C5341">
            <w:pPr>
              <w:spacing w:after="0" w:line="240" w:lineRule="auto"/>
              <w:rPr>
                <w:lang w:val="de-DE"/>
              </w:rPr>
            </w:pPr>
            <w:r w:rsidRPr="00AF65C9">
              <w:rPr>
                <w:lang w:val="de-DE"/>
              </w:rPr>
              <w:t> 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929CD" w:rsidRPr="00AF65C9" w:rsidRDefault="000929CD" w:rsidP="002C5341">
            <w:pPr>
              <w:spacing w:after="0" w:line="240" w:lineRule="auto"/>
              <w:rPr>
                <w:lang w:val="de-DE"/>
              </w:rPr>
            </w:pPr>
            <w:r w:rsidRPr="00AF65C9">
              <w:rPr>
                <w:lang w:val="de-DE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929CD" w:rsidRPr="00AF65C9" w:rsidRDefault="000929CD" w:rsidP="002C5341">
            <w:pPr>
              <w:spacing w:after="0" w:line="240" w:lineRule="auto"/>
              <w:rPr>
                <w:lang w:val="de-DE"/>
              </w:rPr>
            </w:pPr>
            <w:r w:rsidRPr="00AF65C9">
              <w:rPr>
                <w:lang w:val="de-DE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929CD" w:rsidRPr="00AF65C9" w:rsidRDefault="000929CD" w:rsidP="002C5341">
            <w:pPr>
              <w:spacing w:after="0" w:line="240" w:lineRule="auto"/>
              <w:rPr>
                <w:lang w:val="de-DE"/>
              </w:rPr>
            </w:pPr>
            <w:r w:rsidRPr="00AF65C9">
              <w:rPr>
                <w:lang w:val="de-DE"/>
              </w:rPr>
              <w:t> 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929CD" w:rsidRPr="00AF65C9" w:rsidRDefault="000929CD" w:rsidP="004436BD">
            <w:pPr>
              <w:spacing w:after="0" w:line="240" w:lineRule="auto"/>
              <w:jc w:val="right"/>
              <w:rPr>
                <w:color w:val="808080"/>
                <w:lang w:val="de-DE"/>
              </w:rPr>
            </w:pPr>
            <w:r w:rsidRPr="00AF65C9">
              <w:rPr>
                <w:color w:val="808080"/>
                <w:vertAlign w:val="superscript"/>
                <w:lang w:val="de-DE"/>
              </w:rPr>
              <w:t> e.g. 420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929CD" w:rsidRPr="00AF65C9" w:rsidRDefault="000929CD" w:rsidP="002C5341">
            <w:pPr>
              <w:spacing w:after="0" w:line="240" w:lineRule="auto"/>
              <w:rPr>
                <w:lang w:val="de-DE"/>
              </w:rPr>
            </w:pPr>
            <w:r w:rsidRPr="00AF65C9">
              <w:rPr>
                <w:lang w:val="de-DE"/>
              </w:rPr>
              <w:t> 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929CD" w:rsidRPr="00AF65C9" w:rsidRDefault="000929CD" w:rsidP="002C5341">
            <w:pPr>
              <w:spacing w:after="0" w:line="240" w:lineRule="auto"/>
              <w:rPr>
                <w:lang w:val="de-DE"/>
              </w:rPr>
            </w:pPr>
            <w:r w:rsidRPr="00AF65C9">
              <w:rPr>
                <w:lang w:val="de-DE"/>
              </w:rPr>
              <w:t> </w:t>
            </w:r>
          </w:p>
        </w:tc>
      </w:tr>
      <w:tr w:rsidR="000929CD" w:rsidRPr="00AF65C9" w:rsidTr="000929CD">
        <w:trPr>
          <w:trHeight w:hRule="exact" w:val="385"/>
        </w:trPr>
        <w:tc>
          <w:tcPr>
            <w:tcW w:w="2518" w:type="dxa"/>
            <w:shd w:val="clear" w:color="auto" w:fill="F2F2F2"/>
            <w:noWrap/>
            <w:hideMark/>
          </w:tcPr>
          <w:p w:rsidR="000929CD" w:rsidRPr="00AF65C9" w:rsidRDefault="000929CD" w:rsidP="002C5341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de-DE"/>
              </w:rPr>
            </w:pPr>
            <w:r w:rsidRPr="00AF65C9">
              <w:rPr>
                <w:rFonts w:cs="Calibri"/>
                <w:color w:val="000000"/>
                <w:sz w:val="16"/>
                <w:szCs w:val="16"/>
                <w:lang w:val="de-DE"/>
              </w:rPr>
              <w:t>RR [/min]</w:t>
            </w:r>
          </w:p>
        </w:tc>
        <w:tc>
          <w:tcPr>
            <w:tcW w:w="1240" w:type="dxa"/>
            <w:shd w:val="clear" w:color="auto" w:fill="F2F2F2"/>
            <w:noWrap/>
            <w:hideMark/>
          </w:tcPr>
          <w:p w:rsidR="000929CD" w:rsidRPr="00AF65C9" w:rsidRDefault="000929CD" w:rsidP="002C5341">
            <w:pPr>
              <w:spacing w:after="0" w:line="240" w:lineRule="auto"/>
              <w:rPr>
                <w:lang w:val="de-DE"/>
              </w:rPr>
            </w:pPr>
            <w:r w:rsidRPr="00AF65C9">
              <w:rPr>
                <w:vertAlign w:val="superscript"/>
                <w:lang w:val="de-DE"/>
              </w:rPr>
              <w:t> </w:t>
            </w:r>
          </w:p>
        </w:tc>
        <w:tc>
          <w:tcPr>
            <w:tcW w:w="1240" w:type="dxa"/>
            <w:shd w:val="clear" w:color="auto" w:fill="F2F2F2"/>
            <w:noWrap/>
          </w:tcPr>
          <w:p w:rsidR="000929CD" w:rsidRPr="00AF65C9" w:rsidRDefault="000929CD" w:rsidP="002C5341">
            <w:pPr>
              <w:spacing w:after="0" w:line="240" w:lineRule="auto"/>
              <w:jc w:val="right"/>
              <w:rPr>
                <w:color w:val="808080"/>
                <w:lang w:val="de-DE"/>
              </w:rPr>
            </w:pPr>
          </w:p>
        </w:tc>
        <w:tc>
          <w:tcPr>
            <w:tcW w:w="1241" w:type="dxa"/>
            <w:shd w:val="clear" w:color="auto" w:fill="F2F2F2"/>
            <w:noWrap/>
            <w:hideMark/>
          </w:tcPr>
          <w:p w:rsidR="000929CD" w:rsidRPr="00AF65C9" w:rsidRDefault="000929CD" w:rsidP="002C5341">
            <w:pPr>
              <w:spacing w:after="0" w:line="240" w:lineRule="auto"/>
              <w:rPr>
                <w:lang w:val="de-DE"/>
              </w:rPr>
            </w:pPr>
            <w:r w:rsidRPr="00AF65C9">
              <w:rPr>
                <w:vertAlign w:val="superscript"/>
                <w:lang w:val="de-DE"/>
              </w:rPr>
              <w:t> </w:t>
            </w:r>
          </w:p>
        </w:tc>
        <w:tc>
          <w:tcPr>
            <w:tcW w:w="1240" w:type="dxa"/>
            <w:shd w:val="clear" w:color="auto" w:fill="F2F2F2"/>
            <w:noWrap/>
            <w:hideMark/>
          </w:tcPr>
          <w:p w:rsidR="000929CD" w:rsidRPr="00AF65C9" w:rsidRDefault="000929CD" w:rsidP="002C5341">
            <w:pPr>
              <w:spacing w:after="0" w:line="240" w:lineRule="auto"/>
              <w:rPr>
                <w:lang w:val="de-DE"/>
              </w:rPr>
            </w:pPr>
            <w:r w:rsidRPr="00AF65C9">
              <w:rPr>
                <w:lang w:val="de-DE"/>
              </w:rPr>
              <w:t> </w:t>
            </w:r>
          </w:p>
        </w:tc>
        <w:tc>
          <w:tcPr>
            <w:tcW w:w="1241" w:type="dxa"/>
            <w:shd w:val="clear" w:color="auto" w:fill="F2F2F2"/>
            <w:noWrap/>
            <w:hideMark/>
          </w:tcPr>
          <w:p w:rsidR="000929CD" w:rsidRPr="00AF65C9" w:rsidRDefault="000929CD" w:rsidP="002C5341">
            <w:pPr>
              <w:spacing w:after="0" w:line="240" w:lineRule="auto"/>
              <w:rPr>
                <w:lang w:val="de-DE"/>
              </w:rPr>
            </w:pPr>
            <w:r w:rsidRPr="00AF65C9">
              <w:rPr>
                <w:lang w:val="de-DE"/>
              </w:rPr>
              <w:t> </w:t>
            </w:r>
          </w:p>
        </w:tc>
        <w:tc>
          <w:tcPr>
            <w:tcW w:w="1240" w:type="dxa"/>
            <w:shd w:val="clear" w:color="auto" w:fill="F2F2F2"/>
            <w:noWrap/>
            <w:hideMark/>
          </w:tcPr>
          <w:p w:rsidR="000929CD" w:rsidRPr="00AF65C9" w:rsidRDefault="000929CD" w:rsidP="002C5341">
            <w:pPr>
              <w:spacing w:after="0" w:line="240" w:lineRule="auto"/>
              <w:rPr>
                <w:lang w:val="de-DE"/>
              </w:rPr>
            </w:pPr>
            <w:r w:rsidRPr="00AF65C9">
              <w:rPr>
                <w:lang w:val="de-DE"/>
              </w:rPr>
              <w:t> </w:t>
            </w:r>
          </w:p>
        </w:tc>
        <w:tc>
          <w:tcPr>
            <w:tcW w:w="1240" w:type="dxa"/>
            <w:shd w:val="clear" w:color="auto" w:fill="F2F2F2"/>
            <w:hideMark/>
          </w:tcPr>
          <w:p w:rsidR="000929CD" w:rsidRPr="00AF65C9" w:rsidRDefault="000929CD" w:rsidP="002C5341">
            <w:pPr>
              <w:spacing w:after="0" w:line="240" w:lineRule="auto"/>
              <w:rPr>
                <w:lang w:val="de-DE"/>
              </w:rPr>
            </w:pPr>
            <w:r w:rsidRPr="00AF65C9">
              <w:rPr>
                <w:lang w:val="de-DE"/>
              </w:rPr>
              <w:t> </w:t>
            </w:r>
          </w:p>
        </w:tc>
        <w:tc>
          <w:tcPr>
            <w:tcW w:w="1241" w:type="dxa"/>
            <w:shd w:val="clear" w:color="auto" w:fill="F2F2F2"/>
            <w:hideMark/>
          </w:tcPr>
          <w:p w:rsidR="000929CD" w:rsidRPr="00AF65C9" w:rsidRDefault="000929CD" w:rsidP="004436BD">
            <w:pPr>
              <w:spacing w:after="0" w:line="240" w:lineRule="auto"/>
              <w:jc w:val="right"/>
              <w:rPr>
                <w:color w:val="808080"/>
                <w:lang w:val="de-DE"/>
              </w:rPr>
            </w:pPr>
            <w:r w:rsidRPr="00AF65C9">
              <w:rPr>
                <w:color w:val="808080"/>
                <w:vertAlign w:val="superscript"/>
                <w:lang w:val="de-DE"/>
              </w:rPr>
              <w:t> e.g. 16</w:t>
            </w:r>
          </w:p>
        </w:tc>
        <w:tc>
          <w:tcPr>
            <w:tcW w:w="1240" w:type="dxa"/>
            <w:shd w:val="clear" w:color="auto" w:fill="F2F2F2"/>
            <w:hideMark/>
          </w:tcPr>
          <w:p w:rsidR="000929CD" w:rsidRPr="00AF65C9" w:rsidRDefault="000929CD" w:rsidP="002C5341">
            <w:pPr>
              <w:spacing w:after="0" w:line="240" w:lineRule="auto"/>
              <w:rPr>
                <w:lang w:val="de-DE"/>
              </w:rPr>
            </w:pPr>
            <w:r w:rsidRPr="00AF65C9">
              <w:rPr>
                <w:lang w:val="de-DE"/>
              </w:rPr>
              <w:t> </w:t>
            </w:r>
          </w:p>
        </w:tc>
        <w:tc>
          <w:tcPr>
            <w:tcW w:w="1241" w:type="dxa"/>
            <w:shd w:val="clear" w:color="auto" w:fill="F2F2F2"/>
            <w:hideMark/>
          </w:tcPr>
          <w:p w:rsidR="000929CD" w:rsidRPr="00AF65C9" w:rsidRDefault="000929CD" w:rsidP="002C5341">
            <w:pPr>
              <w:spacing w:after="0" w:line="240" w:lineRule="auto"/>
              <w:rPr>
                <w:lang w:val="de-DE"/>
              </w:rPr>
            </w:pPr>
            <w:r w:rsidRPr="00AF65C9">
              <w:rPr>
                <w:lang w:val="de-DE"/>
              </w:rPr>
              <w:t> </w:t>
            </w:r>
          </w:p>
        </w:tc>
      </w:tr>
      <w:tr w:rsidR="000929CD" w:rsidRPr="00AF65C9" w:rsidTr="000929CD">
        <w:trPr>
          <w:trHeight w:hRule="exact" w:val="385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929CD" w:rsidRPr="00AF65C9" w:rsidRDefault="000929CD" w:rsidP="002C5341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de-DE"/>
              </w:rPr>
            </w:pPr>
            <w:r w:rsidRPr="00AF65C9">
              <w:rPr>
                <w:rFonts w:cs="Calibri"/>
                <w:color w:val="000000"/>
                <w:sz w:val="16"/>
                <w:szCs w:val="16"/>
                <w:lang w:val="de-DE"/>
              </w:rPr>
              <w:t>I:E [</w:t>
            </w:r>
            <w:proofErr w:type="spellStart"/>
            <w:r w:rsidRPr="00AF65C9">
              <w:rPr>
                <w:rFonts w:cs="Calibri"/>
                <w:color w:val="000000"/>
                <w:sz w:val="16"/>
                <w:szCs w:val="16"/>
                <w:lang w:val="de-DE"/>
              </w:rPr>
              <w:t>x:x</w:t>
            </w:r>
            <w:proofErr w:type="spellEnd"/>
            <w:r w:rsidRPr="00AF65C9">
              <w:rPr>
                <w:rFonts w:cs="Calibri"/>
                <w:color w:val="000000"/>
                <w:sz w:val="16"/>
                <w:szCs w:val="16"/>
                <w:lang w:val="de-DE"/>
              </w:rPr>
              <w:t>]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929CD" w:rsidRPr="00AF65C9" w:rsidRDefault="000929CD" w:rsidP="002C5341">
            <w:pPr>
              <w:spacing w:after="0" w:line="240" w:lineRule="auto"/>
              <w:rPr>
                <w:lang w:val="de-DE"/>
              </w:rPr>
            </w:pPr>
            <w:r w:rsidRPr="00AF65C9">
              <w:rPr>
                <w:vertAlign w:val="superscript"/>
                <w:lang w:val="de-DE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929CD" w:rsidRPr="00AF65C9" w:rsidRDefault="000929CD" w:rsidP="002C5341">
            <w:pPr>
              <w:spacing w:after="0" w:line="240" w:lineRule="auto"/>
              <w:jc w:val="right"/>
              <w:rPr>
                <w:color w:val="808080"/>
                <w:lang w:val="de-DE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929CD" w:rsidRPr="00AF65C9" w:rsidRDefault="000929CD" w:rsidP="002C5341">
            <w:pPr>
              <w:spacing w:after="0" w:line="240" w:lineRule="auto"/>
              <w:rPr>
                <w:lang w:val="de-DE"/>
              </w:rPr>
            </w:pPr>
            <w:r w:rsidRPr="00AF65C9">
              <w:rPr>
                <w:vertAlign w:val="superscript"/>
                <w:lang w:val="de-DE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929CD" w:rsidRPr="00AF65C9" w:rsidRDefault="000929CD" w:rsidP="002C5341">
            <w:pPr>
              <w:spacing w:after="0" w:line="240" w:lineRule="auto"/>
              <w:rPr>
                <w:lang w:val="de-DE"/>
              </w:rPr>
            </w:pPr>
            <w:r w:rsidRPr="00AF65C9">
              <w:rPr>
                <w:lang w:val="de-DE"/>
              </w:rPr>
              <w:t> 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929CD" w:rsidRPr="00AF65C9" w:rsidRDefault="000929CD" w:rsidP="002C5341">
            <w:pPr>
              <w:spacing w:after="0" w:line="240" w:lineRule="auto"/>
              <w:rPr>
                <w:lang w:val="de-DE"/>
              </w:rPr>
            </w:pPr>
            <w:r w:rsidRPr="00AF65C9">
              <w:rPr>
                <w:lang w:val="de-DE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929CD" w:rsidRPr="00AF65C9" w:rsidRDefault="000929CD" w:rsidP="002C5341">
            <w:pPr>
              <w:spacing w:after="0" w:line="240" w:lineRule="auto"/>
              <w:rPr>
                <w:lang w:val="de-DE"/>
              </w:rPr>
            </w:pPr>
            <w:r w:rsidRPr="00AF65C9">
              <w:rPr>
                <w:lang w:val="de-DE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929CD" w:rsidRPr="00AF65C9" w:rsidRDefault="000929CD" w:rsidP="002C5341">
            <w:pPr>
              <w:spacing w:after="0" w:line="240" w:lineRule="auto"/>
              <w:rPr>
                <w:lang w:val="de-DE"/>
              </w:rPr>
            </w:pPr>
            <w:r w:rsidRPr="00AF65C9">
              <w:rPr>
                <w:lang w:val="de-DE"/>
              </w:rPr>
              <w:t> 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929CD" w:rsidRPr="00AF65C9" w:rsidRDefault="000929CD" w:rsidP="004436BD">
            <w:pPr>
              <w:spacing w:after="0" w:line="240" w:lineRule="auto"/>
              <w:jc w:val="right"/>
              <w:rPr>
                <w:color w:val="808080"/>
                <w:lang w:val="de-DE"/>
              </w:rPr>
            </w:pPr>
            <w:r w:rsidRPr="00AF65C9">
              <w:rPr>
                <w:color w:val="808080"/>
                <w:vertAlign w:val="superscript"/>
                <w:lang w:val="de-DE"/>
              </w:rPr>
              <w:t> e.g. 1:1,3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929CD" w:rsidRPr="00AF65C9" w:rsidRDefault="000929CD" w:rsidP="002C5341">
            <w:pPr>
              <w:spacing w:after="0" w:line="240" w:lineRule="auto"/>
              <w:rPr>
                <w:lang w:val="de-DE"/>
              </w:rPr>
            </w:pPr>
            <w:r w:rsidRPr="00AF65C9">
              <w:rPr>
                <w:lang w:val="de-DE"/>
              </w:rPr>
              <w:t> 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929CD" w:rsidRPr="00AF65C9" w:rsidRDefault="000929CD" w:rsidP="002C5341">
            <w:pPr>
              <w:spacing w:after="0" w:line="240" w:lineRule="auto"/>
              <w:rPr>
                <w:lang w:val="de-DE"/>
              </w:rPr>
            </w:pPr>
            <w:r w:rsidRPr="00AF65C9">
              <w:rPr>
                <w:lang w:val="de-DE"/>
              </w:rPr>
              <w:t> </w:t>
            </w:r>
          </w:p>
        </w:tc>
      </w:tr>
      <w:tr w:rsidR="000929CD" w:rsidRPr="00AF65C9" w:rsidTr="000929CD">
        <w:trPr>
          <w:trHeight w:hRule="exact" w:val="385"/>
        </w:trPr>
        <w:tc>
          <w:tcPr>
            <w:tcW w:w="2518" w:type="dxa"/>
            <w:shd w:val="clear" w:color="auto" w:fill="F2F2F2"/>
            <w:noWrap/>
            <w:hideMark/>
          </w:tcPr>
          <w:p w:rsidR="000929CD" w:rsidRPr="00AF65C9" w:rsidRDefault="000929CD" w:rsidP="002C5341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de-DE"/>
              </w:rPr>
            </w:pPr>
            <w:r w:rsidRPr="00AF65C9">
              <w:rPr>
                <w:rFonts w:cs="Calibri"/>
                <w:color w:val="000000"/>
                <w:sz w:val="16"/>
                <w:szCs w:val="16"/>
                <w:lang w:val="de-DE"/>
              </w:rPr>
              <w:t>SpO2 [%]</w:t>
            </w:r>
          </w:p>
        </w:tc>
        <w:tc>
          <w:tcPr>
            <w:tcW w:w="1240" w:type="dxa"/>
            <w:shd w:val="clear" w:color="auto" w:fill="F2F2F2"/>
            <w:noWrap/>
            <w:hideMark/>
          </w:tcPr>
          <w:p w:rsidR="000929CD" w:rsidRPr="00AF65C9" w:rsidRDefault="000929CD" w:rsidP="002C5341">
            <w:pPr>
              <w:spacing w:after="0" w:line="240" w:lineRule="auto"/>
              <w:rPr>
                <w:lang w:val="de-DE"/>
              </w:rPr>
            </w:pPr>
            <w:r w:rsidRPr="00AF65C9">
              <w:rPr>
                <w:vertAlign w:val="superscript"/>
                <w:lang w:val="de-DE"/>
              </w:rPr>
              <w:t> </w:t>
            </w:r>
          </w:p>
        </w:tc>
        <w:tc>
          <w:tcPr>
            <w:tcW w:w="1240" w:type="dxa"/>
            <w:shd w:val="clear" w:color="auto" w:fill="F2F2F2"/>
            <w:noWrap/>
          </w:tcPr>
          <w:p w:rsidR="000929CD" w:rsidRPr="00AF65C9" w:rsidRDefault="000929CD" w:rsidP="002C5341">
            <w:pPr>
              <w:spacing w:after="0" w:line="240" w:lineRule="auto"/>
              <w:jc w:val="right"/>
              <w:rPr>
                <w:color w:val="808080"/>
                <w:lang w:val="de-DE"/>
              </w:rPr>
            </w:pPr>
          </w:p>
        </w:tc>
        <w:tc>
          <w:tcPr>
            <w:tcW w:w="1241" w:type="dxa"/>
            <w:shd w:val="clear" w:color="auto" w:fill="F2F2F2"/>
            <w:noWrap/>
            <w:hideMark/>
          </w:tcPr>
          <w:p w:rsidR="000929CD" w:rsidRPr="00AF65C9" w:rsidRDefault="000929CD" w:rsidP="002C5341">
            <w:pPr>
              <w:spacing w:after="0" w:line="240" w:lineRule="auto"/>
              <w:rPr>
                <w:lang w:val="de-DE"/>
              </w:rPr>
            </w:pPr>
            <w:r w:rsidRPr="00AF65C9">
              <w:rPr>
                <w:vertAlign w:val="superscript"/>
                <w:lang w:val="de-DE"/>
              </w:rPr>
              <w:t> </w:t>
            </w:r>
          </w:p>
        </w:tc>
        <w:tc>
          <w:tcPr>
            <w:tcW w:w="1240" w:type="dxa"/>
            <w:shd w:val="clear" w:color="auto" w:fill="F2F2F2"/>
            <w:noWrap/>
            <w:hideMark/>
          </w:tcPr>
          <w:p w:rsidR="000929CD" w:rsidRPr="00AF65C9" w:rsidRDefault="000929CD" w:rsidP="002C5341">
            <w:pPr>
              <w:spacing w:after="0" w:line="240" w:lineRule="auto"/>
              <w:rPr>
                <w:lang w:val="de-DE"/>
              </w:rPr>
            </w:pPr>
            <w:r w:rsidRPr="00AF65C9">
              <w:rPr>
                <w:lang w:val="de-DE"/>
              </w:rPr>
              <w:t> </w:t>
            </w:r>
          </w:p>
        </w:tc>
        <w:tc>
          <w:tcPr>
            <w:tcW w:w="1241" w:type="dxa"/>
            <w:shd w:val="clear" w:color="auto" w:fill="F2F2F2"/>
            <w:noWrap/>
            <w:hideMark/>
          </w:tcPr>
          <w:p w:rsidR="000929CD" w:rsidRPr="00AF65C9" w:rsidRDefault="000929CD" w:rsidP="002C5341">
            <w:pPr>
              <w:spacing w:after="0" w:line="240" w:lineRule="auto"/>
              <w:rPr>
                <w:lang w:val="de-DE"/>
              </w:rPr>
            </w:pPr>
            <w:r w:rsidRPr="00AF65C9">
              <w:rPr>
                <w:lang w:val="de-DE"/>
              </w:rPr>
              <w:t> </w:t>
            </w:r>
          </w:p>
        </w:tc>
        <w:tc>
          <w:tcPr>
            <w:tcW w:w="1240" w:type="dxa"/>
            <w:shd w:val="clear" w:color="auto" w:fill="F2F2F2"/>
            <w:noWrap/>
            <w:hideMark/>
          </w:tcPr>
          <w:p w:rsidR="000929CD" w:rsidRPr="00AF65C9" w:rsidRDefault="000929CD" w:rsidP="002C5341">
            <w:pPr>
              <w:spacing w:after="0" w:line="240" w:lineRule="auto"/>
              <w:rPr>
                <w:lang w:val="de-DE"/>
              </w:rPr>
            </w:pPr>
            <w:r w:rsidRPr="00AF65C9">
              <w:rPr>
                <w:lang w:val="de-DE"/>
              </w:rPr>
              <w:t> </w:t>
            </w:r>
          </w:p>
        </w:tc>
        <w:tc>
          <w:tcPr>
            <w:tcW w:w="1240" w:type="dxa"/>
            <w:shd w:val="clear" w:color="auto" w:fill="F2F2F2"/>
            <w:hideMark/>
          </w:tcPr>
          <w:p w:rsidR="000929CD" w:rsidRPr="00AF65C9" w:rsidRDefault="000929CD" w:rsidP="002C5341">
            <w:pPr>
              <w:spacing w:after="0" w:line="240" w:lineRule="auto"/>
              <w:rPr>
                <w:lang w:val="de-DE"/>
              </w:rPr>
            </w:pPr>
            <w:r w:rsidRPr="00AF65C9">
              <w:rPr>
                <w:lang w:val="de-DE"/>
              </w:rPr>
              <w:t> </w:t>
            </w:r>
          </w:p>
        </w:tc>
        <w:tc>
          <w:tcPr>
            <w:tcW w:w="1241" w:type="dxa"/>
            <w:shd w:val="clear" w:color="auto" w:fill="F2F2F2"/>
            <w:hideMark/>
          </w:tcPr>
          <w:p w:rsidR="000929CD" w:rsidRPr="00AF65C9" w:rsidRDefault="000929CD" w:rsidP="004436BD">
            <w:pPr>
              <w:spacing w:after="0" w:line="240" w:lineRule="auto"/>
              <w:jc w:val="right"/>
              <w:rPr>
                <w:color w:val="808080"/>
                <w:lang w:val="de-DE"/>
              </w:rPr>
            </w:pPr>
            <w:r w:rsidRPr="00AF65C9">
              <w:rPr>
                <w:color w:val="808080"/>
                <w:vertAlign w:val="superscript"/>
                <w:lang w:val="de-DE"/>
              </w:rPr>
              <w:t> e.g. 93</w:t>
            </w:r>
          </w:p>
        </w:tc>
        <w:tc>
          <w:tcPr>
            <w:tcW w:w="1240" w:type="dxa"/>
            <w:shd w:val="clear" w:color="auto" w:fill="F2F2F2"/>
            <w:hideMark/>
          </w:tcPr>
          <w:p w:rsidR="000929CD" w:rsidRPr="00AF65C9" w:rsidRDefault="000929CD" w:rsidP="002C5341">
            <w:pPr>
              <w:spacing w:after="0" w:line="240" w:lineRule="auto"/>
              <w:rPr>
                <w:lang w:val="de-DE"/>
              </w:rPr>
            </w:pPr>
            <w:r w:rsidRPr="00AF65C9">
              <w:rPr>
                <w:lang w:val="de-DE"/>
              </w:rPr>
              <w:t> </w:t>
            </w:r>
          </w:p>
        </w:tc>
        <w:tc>
          <w:tcPr>
            <w:tcW w:w="1241" w:type="dxa"/>
            <w:shd w:val="clear" w:color="auto" w:fill="F2F2F2"/>
            <w:hideMark/>
          </w:tcPr>
          <w:p w:rsidR="000929CD" w:rsidRPr="00AF65C9" w:rsidRDefault="000929CD" w:rsidP="002C5341">
            <w:pPr>
              <w:spacing w:after="0" w:line="240" w:lineRule="auto"/>
              <w:rPr>
                <w:lang w:val="de-DE"/>
              </w:rPr>
            </w:pPr>
            <w:r w:rsidRPr="00AF65C9">
              <w:rPr>
                <w:lang w:val="de-DE"/>
              </w:rPr>
              <w:t> </w:t>
            </w:r>
          </w:p>
        </w:tc>
      </w:tr>
      <w:tr w:rsidR="000929CD" w:rsidRPr="00AF65C9" w:rsidTr="000929CD">
        <w:trPr>
          <w:trHeight w:hRule="exact" w:val="385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929CD" w:rsidRPr="00AF65C9" w:rsidRDefault="000929CD" w:rsidP="002C5341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de-DE"/>
              </w:rPr>
            </w:pPr>
            <w:r w:rsidRPr="00AF65C9">
              <w:rPr>
                <w:rFonts w:cs="Calibri"/>
                <w:color w:val="000000"/>
                <w:sz w:val="16"/>
                <w:szCs w:val="16"/>
              </w:rPr>
              <w:t xml:space="preserve">etCO2 </w:t>
            </w:r>
            <w:r w:rsidRPr="00AF65C9">
              <w:rPr>
                <w:rFonts w:cs="Calibri"/>
                <w:color w:val="000000"/>
                <w:sz w:val="16"/>
                <w:szCs w:val="16"/>
                <w:lang w:val="de-DE"/>
              </w:rPr>
              <w:t>[</w:t>
            </w:r>
            <w:proofErr w:type="spellStart"/>
            <w:r w:rsidRPr="00AF65C9">
              <w:rPr>
                <w:rFonts w:cs="Calibri"/>
                <w:color w:val="000000"/>
                <w:sz w:val="16"/>
                <w:szCs w:val="16"/>
                <w:lang w:val="de-DE"/>
              </w:rPr>
              <w:t>mmHg</w:t>
            </w:r>
            <w:proofErr w:type="spellEnd"/>
            <w:r w:rsidRPr="00AF65C9">
              <w:rPr>
                <w:rFonts w:cs="Calibri"/>
                <w:color w:val="000000"/>
                <w:sz w:val="16"/>
                <w:szCs w:val="16"/>
                <w:lang w:val="de-DE"/>
              </w:rPr>
              <w:t>/kPa]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929CD" w:rsidRPr="00AF65C9" w:rsidRDefault="000929CD" w:rsidP="002C5341">
            <w:pPr>
              <w:spacing w:after="0" w:line="240" w:lineRule="auto"/>
              <w:rPr>
                <w:lang w:val="de-DE"/>
              </w:rPr>
            </w:pPr>
            <w:r w:rsidRPr="00AF65C9">
              <w:rPr>
                <w:vertAlign w:val="superscript"/>
                <w:lang w:val="de-DE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929CD" w:rsidRPr="00AF65C9" w:rsidRDefault="000929CD" w:rsidP="002C5341">
            <w:pPr>
              <w:spacing w:after="0" w:line="240" w:lineRule="auto"/>
              <w:jc w:val="right"/>
              <w:rPr>
                <w:color w:val="808080"/>
                <w:lang w:val="de-DE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929CD" w:rsidRPr="00AF65C9" w:rsidRDefault="000929CD" w:rsidP="002C5341">
            <w:pPr>
              <w:spacing w:after="0" w:line="240" w:lineRule="auto"/>
              <w:rPr>
                <w:lang w:val="de-DE"/>
              </w:rPr>
            </w:pPr>
            <w:r w:rsidRPr="00AF65C9">
              <w:rPr>
                <w:vertAlign w:val="superscript"/>
                <w:lang w:val="de-DE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929CD" w:rsidRPr="00AF65C9" w:rsidRDefault="000929CD" w:rsidP="002C5341">
            <w:pPr>
              <w:spacing w:after="0" w:line="240" w:lineRule="auto"/>
              <w:rPr>
                <w:lang w:val="de-DE"/>
              </w:rPr>
            </w:pPr>
            <w:r w:rsidRPr="00AF65C9">
              <w:rPr>
                <w:lang w:val="de-DE"/>
              </w:rPr>
              <w:t> 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929CD" w:rsidRPr="00AF65C9" w:rsidRDefault="000929CD" w:rsidP="002C5341">
            <w:pPr>
              <w:spacing w:after="0" w:line="240" w:lineRule="auto"/>
              <w:rPr>
                <w:lang w:val="de-DE"/>
              </w:rPr>
            </w:pPr>
            <w:r w:rsidRPr="00AF65C9">
              <w:rPr>
                <w:lang w:val="de-DE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929CD" w:rsidRPr="00AF65C9" w:rsidRDefault="000929CD" w:rsidP="002C5341">
            <w:pPr>
              <w:spacing w:after="0" w:line="240" w:lineRule="auto"/>
              <w:rPr>
                <w:lang w:val="de-DE"/>
              </w:rPr>
            </w:pPr>
            <w:r w:rsidRPr="00AF65C9">
              <w:rPr>
                <w:lang w:val="de-DE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929CD" w:rsidRPr="00AF65C9" w:rsidRDefault="000929CD" w:rsidP="002C5341">
            <w:pPr>
              <w:spacing w:after="0" w:line="240" w:lineRule="auto"/>
              <w:rPr>
                <w:lang w:val="de-DE"/>
              </w:rPr>
            </w:pPr>
            <w:r w:rsidRPr="00AF65C9">
              <w:rPr>
                <w:lang w:val="de-DE"/>
              </w:rPr>
              <w:t> 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929CD" w:rsidRPr="00AF65C9" w:rsidRDefault="000929CD" w:rsidP="004436BD">
            <w:pPr>
              <w:spacing w:after="0" w:line="240" w:lineRule="auto"/>
              <w:jc w:val="right"/>
              <w:rPr>
                <w:color w:val="808080"/>
                <w:lang w:val="de-DE"/>
              </w:rPr>
            </w:pPr>
            <w:r w:rsidRPr="00AF65C9">
              <w:rPr>
                <w:color w:val="808080"/>
                <w:vertAlign w:val="superscript"/>
              </w:rPr>
              <w:t xml:space="preserve"> e.g. 5,3 </w:t>
            </w:r>
            <w:proofErr w:type="spellStart"/>
            <w:r w:rsidRPr="00AF65C9">
              <w:rPr>
                <w:color w:val="808080"/>
                <w:vertAlign w:val="superscript"/>
              </w:rPr>
              <w:t>kPa</w:t>
            </w:r>
            <w:proofErr w:type="spellEnd"/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929CD" w:rsidRPr="00AF65C9" w:rsidRDefault="000929CD" w:rsidP="002C5341">
            <w:pPr>
              <w:spacing w:after="0" w:line="240" w:lineRule="auto"/>
              <w:rPr>
                <w:lang w:val="de-DE"/>
              </w:rPr>
            </w:pPr>
            <w:r w:rsidRPr="00AF65C9">
              <w:rPr>
                <w:lang w:val="de-DE"/>
              </w:rPr>
              <w:t> 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929CD" w:rsidRPr="00AF65C9" w:rsidRDefault="000929CD" w:rsidP="002C5341">
            <w:pPr>
              <w:spacing w:after="0" w:line="240" w:lineRule="auto"/>
              <w:rPr>
                <w:lang w:val="de-DE"/>
              </w:rPr>
            </w:pPr>
            <w:r w:rsidRPr="00AF65C9">
              <w:rPr>
                <w:lang w:val="de-DE"/>
              </w:rPr>
              <w:t> </w:t>
            </w:r>
          </w:p>
        </w:tc>
      </w:tr>
      <w:tr w:rsidR="000929CD" w:rsidRPr="00AF65C9" w:rsidTr="000929CD">
        <w:trPr>
          <w:trHeight w:hRule="exact" w:val="385"/>
        </w:trPr>
        <w:tc>
          <w:tcPr>
            <w:tcW w:w="2518" w:type="dxa"/>
            <w:shd w:val="clear" w:color="auto" w:fill="F2F2F2"/>
            <w:noWrap/>
            <w:hideMark/>
          </w:tcPr>
          <w:p w:rsidR="000929CD" w:rsidRPr="00AF65C9" w:rsidRDefault="000929CD" w:rsidP="002C5341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de-DE"/>
              </w:rPr>
            </w:pPr>
            <w:r w:rsidRPr="00AF65C9">
              <w:rPr>
                <w:rFonts w:cs="Calibri"/>
                <w:color w:val="000000"/>
                <w:sz w:val="16"/>
                <w:szCs w:val="16"/>
              </w:rPr>
              <w:t>MAP [mmHg]</w:t>
            </w:r>
          </w:p>
        </w:tc>
        <w:tc>
          <w:tcPr>
            <w:tcW w:w="1240" w:type="dxa"/>
            <w:shd w:val="clear" w:color="auto" w:fill="F2F2F2"/>
            <w:noWrap/>
            <w:hideMark/>
          </w:tcPr>
          <w:p w:rsidR="000929CD" w:rsidRPr="007C4682" w:rsidRDefault="000929CD" w:rsidP="002C5341">
            <w:pPr>
              <w:spacing w:after="0" w:line="240" w:lineRule="auto"/>
            </w:pPr>
            <w:r w:rsidRPr="00AF65C9">
              <w:rPr>
                <w:vertAlign w:val="superscript"/>
              </w:rPr>
              <w:t> </w:t>
            </w:r>
          </w:p>
        </w:tc>
        <w:tc>
          <w:tcPr>
            <w:tcW w:w="1240" w:type="dxa"/>
            <w:shd w:val="clear" w:color="auto" w:fill="F2F2F2"/>
            <w:noWrap/>
          </w:tcPr>
          <w:p w:rsidR="000929CD" w:rsidRPr="00AF65C9" w:rsidRDefault="000929CD" w:rsidP="002C5341">
            <w:pPr>
              <w:spacing w:after="0" w:line="240" w:lineRule="auto"/>
              <w:jc w:val="right"/>
              <w:rPr>
                <w:color w:val="808080"/>
              </w:rPr>
            </w:pPr>
          </w:p>
        </w:tc>
        <w:tc>
          <w:tcPr>
            <w:tcW w:w="1241" w:type="dxa"/>
            <w:shd w:val="clear" w:color="auto" w:fill="F2F2F2"/>
            <w:noWrap/>
            <w:hideMark/>
          </w:tcPr>
          <w:p w:rsidR="000929CD" w:rsidRPr="007C4682" w:rsidRDefault="000929CD" w:rsidP="002C5341">
            <w:pPr>
              <w:spacing w:after="0" w:line="240" w:lineRule="auto"/>
            </w:pPr>
            <w:r w:rsidRPr="00AF65C9">
              <w:rPr>
                <w:vertAlign w:val="superscript"/>
              </w:rPr>
              <w:t> </w:t>
            </w:r>
          </w:p>
        </w:tc>
        <w:tc>
          <w:tcPr>
            <w:tcW w:w="1240" w:type="dxa"/>
            <w:shd w:val="clear" w:color="auto" w:fill="F2F2F2"/>
            <w:noWrap/>
            <w:hideMark/>
          </w:tcPr>
          <w:p w:rsidR="000929CD" w:rsidRPr="007C4682" w:rsidRDefault="000929CD" w:rsidP="002C5341">
            <w:pPr>
              <w:spacing w:after="0" w:line="240" w:lineRule="auto"/>
            </w:pPr>
            <w:r w:rsidRPr="007C4682">
              <w:t> </w:t>
            </w:r>
          </w:p>
        </w:tc>
        <w:tc>
          <w:tcPr>
            <w:tcW w:w="1241" w:type="dxa"/>
            <w:shd w:val="clear" w:color="auto" w:fill="F2F2F2"/>
            <w:noWrap/>
            <w:hideMark/>
          </w:tcPr>
          <w:p w:rsidR="000929CD" w:rsidRPr="007C4682" w:rsidRDefault="000929CD" w:rsidP="002C5341">
            <w:pPr>
              <w:spacing w:after="0" w:line="240" w:lineRule="auto"/>
            </w:pPr>
            <w:r w:rsidRPr="007C4682">
              <w:t> </w:t>
            </w:r>
          </w:p>
        </w:tc>
        <w:tc>
          <w:tcPr>
            <w:tcW w:w="1240" w:type="dxa"/>
            <w:shd w:val="clear" w:color="auto" w:fill="F2F2F2"/>
            <w:noWrap/>
            <w:hideMark/>
          </w:tcPr>
          <w:p w:rsidR="000929CD" w:rsidRPr="007C4682" w:rsidRDefault="000929CD" w:rsidP="002C5341">
            <w:pPr>
              <w:spacing w:after="0" w:line="240" w:lineRule="auto"/>
            </w:pPr>
            <w:r w:rsidRPr="007C4682">
              <w:t> </w:t>
            </w:r>
          </w:p>
        </w:tc>
        <w:tc>
          <w:tcPr>
            <w:tcW w:w="1240" w:type="dxa"/>
            <w:shd w:val="clear" w:color="auto" w:fill="F2F2F2"/>
            <w:hideMark/>
          </w:tcPr>
          <w:p w:rsidR="000929CD" w:rsidRPr="007C4682" w:rsidRDefault="000929CD" w:rsidP="002C5341">
            <w:pPr>
              <w:spacing w:after="0" w:line="240" w:lineRule="auto"/>
            </w:pPr>
            <w:r w:rsidRPr="007C4682">
              <w:t> </w:t>
            </w:r>
          </w:p>
        </w:tc>
        <w:tc>
          <w:tcPr>
            <w:tcW w:w="1241" w:type="dxa"/>
            <w:shd w:val="clear" w:color="auto" w:fill="F2F2F2"/>
            <w:hideMark/>
          </w:tcPr>
          <w:p w:rsidR="000929CD" w:rsidRPr="00AF65C9" w:rsidRDefault="000929CD" w:rsidP="004436BD">
            <w:pPr>
              <w:spacing w:after="0" w:line="240" w:lineRule="auto"/>
              <w:jc w:val="right"/>
              <w:rPr>
                <w:color w:val="808080"/>
              </w:rPr>
            </w:pPr>
            <w:r w:rsidRPr="00AF65C9">
              <w:rPr>
                <w:color w:val="808080"/>
                <w:vertAlign w:val="superscript"/>
              </w:rPr>
              <w:t> e.g. 82</w:t>
            </w:r>
          </w:p>
        </w:tc>
        <w:tc>
          <w:tcPr>
            <w:tcW w:w="1240" w:type="dxa"/>
            <w:shd w:val="clear" w:color="auto" w:fill="F2F2F2"/>
            <w:hideMark/>
          </w:tcPr>
          <w:p w:rsidR="000929CD" w:rsidRPr="007C4682" w:rsidRDefault="000929CD" w:rsidP="002C5341">
            <w:pPr>
              <w:spacing w:after="0" w:line="240" w:lineRule="auto"/>
            </w:pPr>
            <w:r w:rsidRPr="007C4682">
              <w:t> </w:t>
            </w:r>
          </w:p>
        </w:tc>
        <w:tc>
          <w:tcPr>
            <w:tcW w:w="1241" w:type="dxa"/>
            <w:shd w:val="clear" w:color="auto" w:fill="F2F2F2"/>
            <w:hideMark/>
          </w:tcPr>
          <w:p w:rsidR="000929CD" w:rsidRPr="007C4682" w:rsidRDefault="000929CD" w:rsidP="002C5341">
            <w:pPr>
              <w:spacing w:after="0" w:line="240" w:lineRule="auto"/>
            </w:pPr>
            <w:r w:rsidRPr="007C4682">
              <w:t> </w:t>
            </w:r>
          </w:p>
        </w:tc>
      </w:tr>
      <w:tr w:rsidR="000929CD" w:rsidRPr="00AF65C9" w:rsidTr="000929CD">
        <w:trPr>
          <w:trHeight w:hRule="exact" w:val="385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929CD" w:rsidRPr="00AF65C9" w:rsidRDefault="00720C23" w:rsidP="002C5341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549C97BF">
                      <wp:simplePos x="0" y="0"/>
                      <wp:positionH relativeFrom="column">
                        <wp:posOffset>-520065</wp:posOffset>
                      </wp:positionH>
                      <wp:positionV relativeFrom="paragraph">
                        <wp:posOffset>263525</wp:posOffset>
                      </wp:positionV>
                      <wp:extent cx="430530" cy="1257300"/>
                      <wp:effectExtent l="9525" t="9525" r="7620" b="9525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053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29CD" w:rsidRPr="000929CD" w:rsidRDefault="000929CD" w:rsidP="000929CD">
                                  <w:pPr>
                                    <w:rPr>
                                      <w:sz w:val="24"/>
                                      <w:lang w:val="de-DE"/>
                                    </w:rPr>
                                  </w:pPr>
                                  <w:r w:rsidRPr="000929CD">
                                    <w:rPr>
                                      <w:sz w:val="24"/>
                                      <w:lang w:val="de-DE"/>
                                    </w:rPr>
                                    <w:t>Blood Gas Analysis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40.95pt;margin-top:20.75pt;width:33.9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">
                      <v:textbox style="layout-flow:vertical;mso-layout-flow-alt:bottom-to-top">
                        <w:txbxContent>
                          <w:p w14:paraId="71AD3098" w14:textId="77777777" w:rsidR="000929CD" w:rsidRPr="000929CD" w:rsidRDefault="000929CD" w:rsidP="000929CD">
                            <w:pPr>
                              <w:rPr>
                                <w:sz w:val="24"/>
                                <w:lang w:val="de-DE"/>
                              </w:rPr>
                            </w:pPr>
                            <w:r w:rsidRPr="000929CD">
                              <w:rPr>
                                <w:sz w:val="24"/>
                                <w:lang w:val="de-DE"/>
                              </w:rPr>
                              <w:t>Blood Gas Analysis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29CD" w:rsidRPr="00AF65C9">
              <w:rPr>
                <w:rFonts w:cs="Calibri"/>
                <w:color w:val="000000"/>
                <w:sz w:val="16"/>
                <w:szCs w:val="16"/>
              </w:rPr>
              <w:t>HR [bpm]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929CD" w:rsidRPr="007C4682" w:rsidRDefault="000929CD" w:rsidP="002C5341">
            <w:pPr>
              <w:spacing w:after="0" w:line="240" w:lineRule="auto"/>
            </w:pPr>
            <w:r w:rsidRPr="00AF65C9">
              <w:rPr>
                <w:vertAlign w:val="superscript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929CD" w:rsidRPr="00AF65C9" w:rsidRDefault="000929CD" w:rsidP="002C5341">
            <w:pPr>
              <w:spacing w:after="0" w:line="240" w:lineRule="auto"/>
              <w:jc w:val="right"/>
              <w:rPr>
                <w:color w:val="80808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929CD" w:rsidRPr="007C4682" w:rsidRDefault="000929CD" w:rsidP="002C5341">
            <w:pPr>
              <w:spacing w:after="0" w:line="240" w:lineRule="auto"/>
            </w:pPr>
            <w:r w:rsidRPr="00AF65C9">
              <w:rPr>
                <w:vertAlign w:val="superscript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929CD" w:rsidRPr="007C4682" w:rsidRDefault="000929CD" w:rsidP="002C5341">
            <w:pPr>
              <w:spacing w:after="0" w:line="240" w:lineRule="auto"/>
            </w:pPr>
            <w:r w:rsidRPr="007C4682">
              <w:t> 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929CD" w:rsidRPr="007C4682" w:rsidRDefault="000929CD" w:rsidP="002C5341">
            <w:pPr>
              <w:spacing w:after="0" w:line="240" w:lineRule="auto"/>
            </w:pPr>
            <w:r w:rsidRPr="007C4682">
              <w:t> 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929CD" w:rsidRPr="007C4682" w:rsidRDefault="000929CD" w:rsidP="002C5341">
            <w:pPr>
              <w:spacing w:after="0" w:line="240" w:lineRule="auto"/>
            </w:pPr>
            <w:r w:rsidRPr="007C4682">
              <w:t> 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929CD" w:rsidRPr="007C4682" w:rsidRDefault="000929CD" w:rsidP="002C5341">
            <w:pPr>
              <w:spacing w:after="0" w:line="240" w:lineRule="auto"/>
            </w:pPr>
            <w:r w:rsidRPr="007C4682">
              <w:t> 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929CD" w:rsidRPr="00AF65C9" w:rsidRDefault="000929CD" w:rsidP="004436BD">
            <w:pPr>
              <w:spacing w:after="0" w:line="240" w:lineRule="auto"/>
              <w:jc w:val="right"/>
              <w:rPr>
                <w:color w:val="808080"/>
              </w:rPr>
            </w:pPr>
            <w:r w:rsidRPr="00AF65C9">
              <w:rPr>
                <w:color w:val="808080"/>
                <w:vertAlign w:val="superscript"/>
              </w:rPr>
              <w:t> e.g. 77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929CD" w:rsidRPr="007C4682" w:rsidRDefault="000929CD" w:rsidP="002C5341">
            <w:pPr>
              <w:spacing w:after="0" w:line="240" w:lineRule="auto"/>
            </w:pPr>
            <w:r w:rsidRPr="007C4682">
              <w:t> 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929CD" w:rsidRPr="007C4682" w:rsidRDefault="000929CD" w:rsidP="002C5341">
            <w:pPr>
              <w:spacing w:after="0" w:line="240" w:lineRule="auto"/>
            </w:pPr>
            <w:r w:rsidRPr="007C4682">
              <w:t> </w:t>
            </w:r>
          </w:p>
        </w:tc>
      </w:tr>
      <w:tr w:rsidR="000929CD" w:rsidRPr="00AF65C9" w:rsidTr="000929CD">
        <w:trPr>
          <w:trHeight w:val="385"/>
        </w:trPr>
        <w:tc>
          <w:tcPr>
            <w:tcW w:w="2518" w:type="dxa"/>
            <w:shd w:val="clear" w:color="auto" w:fill="F2F2F2"/>
            <w:noWrap/>
            <w:hideMark/>
          </w:tcPr>
          <w:p w:rsidR="000929CD" w:rsidRPr="00AF65C9" w:rsidRDefault="000929CD" w:rsidP="002C5341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AF65C9">
              <w:rPr>
                <w:rFonts w:cs="Calibri"/>
                <w:color w:val="000000"/>
                <w:sz w:val="16"/>
                <w:szCs w:val="16"/>
                <w:lang w:val="de-DE"/>
              </w:rPr>
              <w:t>FiO2 [%]</w:t>
            </w:r>
          </w:p>
        </w:tc>
        <w:tc>
          <w:tcPr>
            <w:tcW w:w="1240" w:type="dxa"/>
            <w:shd w:val="clear" w:color="auto" w:fill="F2F2F2"/>
            <w:noWrap/>
            <w:hideMark/>
          </w:tcPr>
          <w:p w:rsidR="000929CD" w:rsidRPr="007C4682" w:rsidRDefault="000929CD" w:rsidP="002C5341">
            <w:pPr>
              <w:spacing w:after="0" w:line="240" w:lineRule="auto"/>
            </w:pPr>
            <w:r w:rsidRPr="00AF65C9">
              <w:rPr>
                <w:vertAlign w:val="superscript"/>
              </w:rPr>
              <w:t> </w:t>
            </w:r>
          </w:p>
        </w:tc>
        <w:tc>
          <w:tcPr>
            <w:tcW w:w="1240" w:type="dxa"/>
            <w:shd w:val="clear" w:color="auto" w:fill="F2F2F2"/>
            <w:noWrap/>
          </w:tcPr>
          <w:p w:rsidR="000929CD" w:rsidRPr="00AF65C9" w:rsidRDefault="000929CD" w:rsidP="002C5341">
            <w:pPr>
              <w:spacing w:after="0" w:line="240" w:lineRule="auto"/>
              <w:jc w:val="right"/>
              <w:rPr>
                <w:color w:val="808080"/>
              </w:rPr>
            </w:pPr>
          </w:p>
        </w:tc>
        <w:tc>
          <w:tcPr>
            <w:tcW w:w="1241" w:type="dxa"/>
            <w:shd w:val="clear" w:color="auto" w:fill="F2F2F2"/>
            <w:noWrap/>
            <w:hideMark/>
          </w:tcPr>
          <w:p w:rsidR="000929CD" w:rsidRPr="007C4682" w:rsidRDefault="000929CD" w:rsidP="000929CD">
            <w:pPr>
              <w:spacing w:after="0" w:line="240" w:lineRule="auto"/>
            </w:pPr>
            <w:r w:rsidRPr="00AF65C9">
              <w:rPr>
                <w:vertAlign w:val="superscript"/>
              </w:rPr>
              <w:t> </w:t>
            </w:r>
          </w:p>
        </w:tc>
        <w:tc>
          <w:tcPr>
            <w:tcW w:w="1240" w:type="dxa"/>
            <w:shd w:val="clear" w:color="auto" w:fill="F2F2F2"/>
            <w:noWrap/>
            <w:hideMark/>
          </w:tcPr>
          <w:p w:rsidR="000929CD" w:rsidRPr="007C4682" w:rsidRDefault="000929CD" w:rsidP="002C5341">
            <w:pPr>
              <w:spacing w:after="0" w:line="240" w:lineRule="auto"/>
            </w:pPr>
            <w:r w:rsidRPr="007C4682">
              <w:t> </w:t>
            </w:r>
          </w:p>
        </w:tc>
        <w:tc>
          <w:tcPr>
            <w:tcW w:w="1241" w:type="dxa"/>
            <w:shd w:val="clear" w:color="auto" w:fill="F2F2F2"/>
            <w:noWrap/>
            <w:hideMark/>
          </w:tcPr>
          <w:p w:rsidR="000929CD" w:rsidRPr="007C4682" w:rsidRDefault="000929CD" w:rsidP="002C5341">
            <w:pPr>
              <w:spacing w:after="0" w:line="240" w:lineRule="auto"/>
            </w:pPr>
            <w:r w:rsidRPr="007C4682">
              <w:t> </w:t>
            </w:r>
          </w:p>
        </w:tc>
        <w:tc>
          <w:tcPr>
            <w:tcW w:w="1240" w:type="dxa"/>
            <w:shd w:val="clear" w:color="auto" w:fill="F2F2F2"/>
            <w:noWrap/>
            <w:hideMark/>
          </w:tcPr>
          <w:p w:rsidR="000929CD" w:rsidRPr="007C4682" w:rsidRDefault="000929CD" w:rsidP="002C5341">
            <w:pPr>
              <w:spacing w:after="0" w:line="240" w:lineRule="auto"/>
            </w:pPr>
            <w:r w:rsidRPr="007C4682">
              <w:t> </w:t>
            </w:r>
          </w:p>
        </w:tc>
        <w:tc>
          <w:tcPr>
            <w:tcW w:w="1240" w:type="dxa"/>
            <w:shd w:val="clear" w:color="auto" w:fill="F2F2F2"/>
            <w:hideMark/>
          </w:tcPr>
          <w:p w:rsidR="000929CD" w:rsidRPr="007C4682" w:rsidRDefault="000929CD" w:rsidP="002C5341">
            <w:pPr>
              <w:spacing w:after="0" w:line="240" w:lineRule="auto"/>
            </w:pPr>
            <w:r w:rsidRPr="007C4682">
              <w:t> </w:t>
            </w:r>
          </w:p>
        </w:tc>
        <w:tc>
          <w:tcPr>
            <w:tcW w:w="1241" w:type="dxa"/>
            <w:shd w:val="clear" w:color="auto" w:fill="F2F2F2"/>
            <w:hideMark/>
          </w:tcPr>
          <w:p w:rsidR="000929CD" w:rsidRPr="00AF65C9" w:rsidRDefault="000929CD" w:rsidP="004436BD">
            <w:pPr>
              <w:spacing w:after="0" w:line="240" w:lineRule="auto"/>
              <w:jc w:val="right"/>
              <w:rPr>
                <w:color w:val="808080"/>
              </w:rPr>
            </w:pPr>
            <w:r>
              <w:rPr>
                <w:color w:val="808080"/>
                <w:vertAlign w:val="superscript"/>
              </w:rPr>
              <w:t>e.g. 80</w:t>
            </w:r>
          </w:p>
        </w:tc>
        <w:tc>
          <w:tcPr>
            <w:tcW w:w="1240" w:type="dxa"/>
            <w:shd w:val="clear" w:color="auto" w:fill="F2F2F2"/>
            <w:hideMark/>
          </w:tcPr>
          <w:p w:rsidR="000929CD" w:rsidRPr="007C4682" w:rsidRDefault="000929CD" w:rsidP="002C5341">
            <w:pPr>
              <w:spacing w:after="0" w:line="240" w:lineRule="auto"/>
            </w:pPr>
            <w:r w:rsidRPr="007C4682">
              <w:t> </w:t>
            </w:r>
          </w:p>
        </w:tc>
        <w:tc>
          <w:tcPr>
            <w:tcW w:w="1241" w:type="dxa"/>
            <w:shd w:val="clear" w:color="auto" w:fill="F2F2F2"/>
            <w:hideMark/>
          </w:tcPr>
          <w:p w:rsidR="000929CD" w:rsidRPr="007C4682" w:rsidRDefault="000929CD" w:rsidP="002C5341">
            <w:pPr>
              <w:spacing w:after="0" w:line="240" w:lineRule="auto"/>
            </w:pPr>
            <w:r w:rsidRPr="007C4682">
              <w:t> </w:t>
            </w:r>
          </w:p>
        </w:tc>
      </w:tr>
      <w:tr w:rsidR="000929CD" w:rsidRPr="00AF65C9" w:rsidTr="000929CD">
        <w:trPr>
          <w:trHeight w:val="385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929CD" w:rsidRPr="00AF65C9" w:rsidRDefault="000929CD" w:rsidP="002C5341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AF65C9">
              <w:rPr>
                <w:rFonts w:cs="Calibri"/>
                <w:color w:val="000000"/>
                <w:sz w:val="16"/>
                <w:szCs w:val="16"/>
              </w:rPr>
              <w:t>paO2[mmHg/</w:t>
            </w:r>
            <w:proofErr w:type="spellStart"/>
            <w:r w:rsidRPr="00AF65C9">
              <w:rPr>
                <w:rFonts w:cs="Calibri"/>
                <w:color w:val="000000"/>
                <w:sz w:val="16"/>
                <w:szCs w:val="16"/>
              </w:rPr>
              <w:t>kPa</w:t>
            </w:r>
            <w:proofErr w:type="spellEnd"/>
            <w:r w:rsidRPr="00AF65C9">
              <w:rPr>
                <w:rFonts w:cs="Calibri"/>
                <w:color w:val="000000"/>
                <w:sz w:val="16"/>
                <w:szCs w:val="16"/>
              </w:rPr>
              <w:t>]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929CD" w:rsidRPr="007C4682" w:rsidRDefault="000929CD" w:rsidP="002C5341">
            <w:pPr>
              <w:spacing w:after="0" w:line="240" w:lineRule="auto"/>
            </w:pPr>
            <w:r w:rsidRPr="00AF65C9">
              <w:rPr>
                <w:vertAlign w:val="superscript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929CD" w:rsidRPr="00AF65C9" w:rsidRDefault="000929CD" w:rsidP="002C5341">
            <w:pPr>
              <w:spacing w:after="0" w:line="240" w:lineRule="auto"/>
              <w:jc w:val="right"/>
              <w:rPr>
                <w:color w:val="80808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929CD" w:rsidRPr="007C4682" w:rsidRDefault="000929CD" w:rsidP="002C5341">
            <w:pPr>
              <w:spacing w:after="0" w:line="240" w:lineRule="auto"/>
            </w:pPr>
            <w:r w:rsidRPr="00AF65C9">
              <w:rPr>
                <w:vertAlign w:val="superscript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929CD" w:rsidRPr="007C4682" w:rsidRDefault="000929CD" w:rsidP="002C5341">
            <w:pPr>
              <w:spacing w:after="0" w:line="240" w:lineRule="auto"/>
            </w:pPr>
            <w:r w:rsidRPr="007C4682">
              <w:t> 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929CD" w:rsidRPr="007C4682" w:rsidRDefault="000929CD" w:rsidP="002C5341">
            <w:pPr>
              <w:spacing w:after="0" w:line="240" w:lineRule="auto"/>
            </w:pPr>
            <w:r w:rsidRPr="007C4682">
              <w:t> 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929CD" w:rsidRPr="007C4682" w:rsidRDefault="000929CD" w:rsidP="002C5341">
            <w:pPr>
              <w:spacing w:after="0" w:line="240" w:lineRule="auto"/>
            </w:pPr>
            <w:r w:rsidRPr="007C4682">
              <w:t> 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929CD" w:rsidRPr="007C4682" w:rsidRDefault="000929CD" w:rsidP="002C5341">
            <w:pPr>
              <w:spacing w:after="0" w:line="240" w:lineRule="auto"/>
            </w:pPr>
            <w:r w:rsidRPr="007C4682">
              <w:t> 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929CD" w:rsidRPr="00AF65C9" w:rsidRDefault="000929CD" w:rsidP="004436BD">
            <w:pPr>
              <w:spacing w:after="0" w:line="240" w:lineRule="auto"/>
              <w:jc w:val="right"/>
              <w:rPr>
                <w:color w:val="808080"/>
              </w:rPr>
            </w:pPr>
            <w:r w:rsidRPr="00AF65C9">
              <w:rPr>
                <w:color w:val="808080"/>
                <w:vertAlign w:val="superscript"/>
              </w:rPr>
              <w:t> e.g. 90 mmHg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929CD" w:rsidRPr="007C4682" w:rsidRDefault="000929CD" w:rsidP="002C5341">
            <w:pPr>
              <w:spacing w:after="0" w:line="240" w:lineRule="auto"/>
            </w:pPr>
            <w:r w:rsidRPr="007C4682">
              <w:t> 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929CD" w:rsidRPr="007C4682" w:rsidRDefault="000929CD" w:rsidP="002C5341">
            <w:pPr>
              <w:spacing w:after="0" w:line="240" w:lineRule="auto"/>
            </w:pPr>
            <w:r w:rsidRPr="007C4682">
              <w:t> </w:t>
            </w:r>
          </w:p>
        </w:tc>
      </w:tr>
      <w:tr w:rsidR="000929CD" w:rsidRPr="00AF65C9" w:rsidTr="000929CD">
        <w:trPr>
          <w:trHeight w:val="385"/>
        </w:trPr>
        <w:tc>
          <w:tcPr>
            <w:tcW w:w="2518" w:type="dxa"/>
            <w:shd w:val="clear" w:color="auto" w:fill="F2F2F2"/>
            <w:noWrap/>
            <w:hideMark/>
          </w:tcPr>
          <w:p w:rsidR="000929CD" w:rsidRPr="00AF65C9" w:rsidRDefault="000929CD" w:rsidP="002C5341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de-DE"/>
              </w:rPr>
            </w:pPr>
            <w:r w:rsidRPr="00AF65C9">
              <w:rPr>
                <w:rFonts w:cs="Calibri"/>
                <w:color w:val="000000"/>
                <w:sz w:val="16"/>
                <w:szCs w:val="16"/>
              </w:rPr>
              <w:t>paCO2[mm</w:t>
            </w:r>
            <w:proofErr w:type="spellStart"/>
            <w:r w:rsidRPr="00AF65C9">
              <w:rPr>
                <w:rFonts w:cs="Calibri"/>
                <w:color w:val="000000"/>
                <w:sz w:val="16"/>
                <w:szCs w:val="16"/>
                <w:lang w:val="de-DE"/>
              </w:rPr>
              <w:t>Hg</w:t>
            </w:r>
            <w:proofErr w:type="spellEnd"/>
            <w:r w:rsidRPr="00AF65C9">
              <w:rPr>
                <w:rFonts w:cs="Calibri"/>
                <w:color w:val="000000"/>
                <w:sz w:val="16"/>
                <w:szCs w:val="16"/>
                <w:lang w:val="de-DE"/>
              </w:rPr>
              <w:t>/kPa]</w:t>
            </w:r>
          </w:p>
        </w:tc>
        <w:tc>
          <w:tcPr>
            <w:tcW w:w="1240" w:type="dxa"/>
            <w:shd w:val="clear" w:color="auto" w:fill="F2F2F2"/>
            <w:noWrap/>
            <w:hideMark/>
          </w:tcPr>
          <w:p w:rsidR="000929CD" w:rsidRPr="007C4682" w:rsidRDefault="000929CD" w:rsidP="002C5341">
            <w:pPr>
              <w:spacing w:after="0" w:line="240" w:lineRule="auto"/>
            </w:pPr>
            <w:r w:rsidRPr="00AF65C9">
              <w:rPr>
                <w:vertAlign w:val="superscript"/>
              </w:rPr>
              <w:t> </w:t>
            </w:r>
          </w:p>
        </w:tc>
        <w:tc>
          <w:tcPr>
            <w:tcW w:w="1240" w:type="dxa"/>
            <w:shd w:val="clear" w:color="auto" w:fill="F2F2F2"/>
            <w:noWrap/>
          </w:tcPr>
          <w:p w:rsidR="000929CD" w:rsidRPr="00AF65C9" w:rsidRDefault="000929CD" w:rsidP="002C5341">
            <w:pPr>
              <w:spacing w:after="0" w:line="240" w:lineRule="auto"/>
              <w:jc w:val="right"/>
              <w:rPr>
                <w:color w:val="808080"/>
              </w:rPr>
            </w:pPr>
          </w:p>
        </w:tc>
        <w:tc>
          <w:tcPr>
            <w:tcW w:w="1241" w:type="dxa"/>
            <w:shd w:val="clear" w:color="auto" w:fill="F2F2F2"/>
            <w:noWrap/>
            <w:hideMark/>
          </w:tcPr>
          <w:p w:rsidR="000929CD" w:rsidRPr="007C4682" w:rsidRDefault="000929CD" w:rsidP="002C5341">
            <w:pPr>
              <w:spacing w:after="0" w:line="240" w:lineRule="auto"/>
            </w:pPr>
            <w:r w:rsidRPr="00AF65C9">
              <w:rPr>
                <w:vertAlign w:val="superscript"/>
              </w:rPr>
              <w:t> </w:t>
            </w:r>
          </w:p>
        </w:tc>
        <w:tc>
          <w:tcPr>
            <w:tcW w:w="1240" w:type="dxa"/>
            <w:shd w:val="clear" w:color="auto" w:fill="F2F2F2"/>
            <w:noWrap/>
            <w:hideMark/>
          </w:tcPr>
          <w:p w:rsidR="000929CD" w:rsidRPr="007C4682" w:rsidRDefault="000929CD" w:rsidP="002C5341">
            <w:pPr>
              <w:spacing w:after="0" w:line="240" w:lineRule="auto"/>
            </w:pPr>
            <w:r w:rsidRPr="007C4682">
              <w:t> </w:t>
            </w:r>
          </w:p>
        </w:tc>
        <w:tc>
          <w:tcPr>
            <w:tcW w:w="1241" w:type="dxa"/>
            <w:shd w:val="clear" w:color="auto" w:fill="F2F2F2"/>
            <w:noWrap/>
            <w:hideMark/>
          </w:tcPr>
          <w:p w:rsidR="000929CD" w:rsidRPr="007C4682" w:rsidRDefault="000929CD" w:rsidP="002C5341">
            <w:pPr>
              <w:spacing w:after="0" w:line="240" w:lineRule="auto"/>
            </w:pPr>
            <w:r w:rsidRPr="007C4682">
              <w:t> </w:t>
            </w:r>
          </w:p>
        </w:tc>
        <w:tc>
          <w:tcPr>
            <w:tcW w:w="1240" w:type="dxa"/>
            <w:shd w:val="clear" w:color="auto" w:fill="F2F2F2"/>
            <w:noWrap/>
            <w:hideMark/>
          </w:tcPr>
          <w:p w:rsidR="000929CD" w:rsidRPr="007C4682" w:rsidRDefault="000929CD" w:rsidP="002C5341">
            <w:pPr>
              <w:spacing w:after="0" w:line="240" w:lineRule="auto"/>
            </w:pPr>
            <w:r w:rsidRPr="007C4682">
              <w:t> </w:t>
            </w:r>
          </w:p>
        </w:tc>
        <w:tc>
          <w:tcPr>
            <w:tcW w:w="1240" w:type="dxa"/>
            <w:shd w:val="clear" w:color="auto" w:fill="F2F2F2"/>
            <w:hideMark/>
          </w:tcPr>
          <w:p w:rsidR="000929CD" w:rsidRPr="007C4682" w:rsidRDefault="000929CD" w:rsidP="002C5341">
            <w:pPr>
              <w:spacing w:after="0" w:line="240" w:lineRule="auto"/>
            </w:pPr>
            <w:r w:rsidRPr="007C4682">
              <w:t> </w:t>
            </w:r>
          </w:p>
        </w:tc>
        <w:tc>
          <w:tcPr>
            <w:tcW w:w="1241" w:type="dxa"/>
            <w:shd w:val="clear" w:color="auto" w:fill="F2F2F2"/>
            <w:hideMark/>
          </w:tcPr>
          <w:p w:rsidR="000929CD" w:rsidRPr="00AF65C9" w:rsidRDefault="000929CD" w:rsidP="004436BD">
            <w:pPr>
              <w:spacing w:after="0" w:line="240" w:lineRule="auto"/>
              <w:jc w:val="right"/>
              <w:rPr>
                <w:color w:val="808080"/>
              </w:rPr>
            </w:pPr>
            <w:r w:rsidRPr="00AF65C9">
              <w:rPr>
                <w:color w:val="808080"/>
                <w:vertAlign w:val="superscript"/>
              </w:rPr>
              <w:t xml:space="preserve"> e.g. 4,6 </w:t>
            </w:r>
            <w:proofErr w:type="spellStart"/>
            <w:r w:rsidRPr="00AF65C9">
              <w:rPr>
                <w:color w:val="808080"/>
                <w:vertAlign w:val="superscript"/>
              </w:rPr>
              <w:t>kPa</w:t>
            </w:r>
            <w:proofErr w:type="spellEnd"/>
          </w:p>
        </w:tc>
        <w:tc>
          <w:tcPr>
            <w:tcW w:w="1240" w:type="dxa"/>
            <w:shd w:val="clear" w:color="auto" w:fill="F2F2F2"/>
            <w:hideMark/>
          </w:tcPr>
          <w:p w:rsidR="000929CD" w:rsidRPr="007C4682" w:rsidRDefault="000929CD" w:rsidP="002C5341">
            <w:pPr>
              <w:spacing w:after="0" w:line="240" w:lineRule="auto"/>
            </w:pPr>
            <w:r w:rsidRPr="007C4682">
              <w:t> </w:t>
            </w:r>
          </w:p>
        </w:tc>
        <w:tc>
          <w:tcPr>
            <w:tcW w:w="1241" w:type="dxa"/>
            <w:shd w:val="clear" w:color="auto" w:fill="F2F2F2"/>
            <w:hideMark/>
          </w:tcPr>
          <w:p w:rsidR="000929CD" w:rsidRPr="007C4682" w:rsidRDefault="000929CD" w:rsidP="002C5341">
            <w:pPr>
              <w:spacing w:after="0" w:line="240" w:lineRule="auto"/>
            </w:pPr>
            <w:r w:rsidRPr="007C4682">
              <w:t> </w:t>
            </w:r>
          </w:p>
        </w:tc>
      </w:tr>
      <w:tr w:rsidR="000929CD" w:rsidRPr="00AF65C9" w:rsidTr="000929CD">
        <w:trPr>
          <w:trHeight w:val="385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929CD" w:rsidRPr="00AF65C9" w:rsidRDefault="000929CD" w:rsidP="002C5341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AF65C9">
              <w:rPr>
                <w:rFonts w:cs="Calibri"/>
                <w:color w:val="000000"/>
                <w:sz w:val="16"/>
                <w:szCs w:val="16"/>
              </w:rPr>
              <w:t>pH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929CD" w:rsidRPr="00AF65C9" w:rsidRDefault="000929CD" w:rsidP="002C5341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929CD" w:rsidRPr="00AF65C9" w:rsidRDefault="000929CD" w:rsidP="002C5341">
            <w:pPr>
              <w:spacing w:after="0" w:line="240" w:lineRule="auto"/>
              <w:jc w:val="right"/>
              <w:rPr>
                <w:color w:val="808080"/>
                <w:vertAlign w:val="superscript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929CD" w:rsidRPr="00AF65C9" w:rsidRDefault="000929CD" w:rsidP="002C5341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929CD" w:rsidRPr="007C4682" w:rsidRDefault="000929CD" w:rsidP="002C5341">
            <w:pPr>
              <w:spacing w:after="0" w:line="240" w:lineRule="auto"/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929CD" w:rsidRPr="007C4682" w:rsidRDefault="000929CD" w:rsidP="002C5341">
            <w:pPr>
              <w:spacing w:after="0" w:line="240" w:lineRule="auto"/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929CD" w:rsidRPr="007C4682" w:rsidRDefault="000929CD" w:rsidP="002C5341">
            <w:pPr>
              <w:spacing w:after="0" w:line="240" w:lineRule="auto"/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0929CD" w:rsidRPr="007C4682" w:rsidRDefault="000929CD" w:rsidP="002C5341">
            <w:pPr>
              <w:spacing w:after="0" w:line="240" w:lineRule="auto"/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</w:tcPr>
          <w:p w:rsidR="000929CD" w:rsidRPr="00AF65C9" w:rsidRDefault="000929CD" w:rsidP="004436BD">
            <w:pPr>
              <w:spacing w:after="0" w:line="240" w:lineRule="auto"/>
              <w:jc w:val="right"/>
              <w:rPr>
                <w:color w:val="808080"/>
                <w:vertAlign w:val="superscript"/>
              </w:rPr>
            </w:pPr>
            <w:r w:rsidRPr="00AF65C9">
              <w:rPr>
                <w:color w:val="808080"/>
                <w:vertAlign w:val="superscript"/>
              </w:rPr>
              <w:t>e.g. 7,33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0929CD" w:rsidRPr="007C4682" w:rsidRDefault="000929CD" w:rsidP="002C5341">
            <w:pPr>
              <w:spacing w:after="0" w:line="240" w:lineRule="auto"/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</w:tcPr>
          <w:p w:rsidR="000929CD" w:rsidRPr="007C4682" w:rsidRDefault="000929CD" w:rsidP="002C5341">
            <w:pPr>
              <w:spacing w:after="0" w:line="240" w:lineRule="auto"/>
            </w:pPr>
          </w:p>
        </w:tc>
      </w:tr>
      <w:tr w:rsidR="000929CD" w:rsidRPr="00AF65C9" w:rsidTr="000929CD">
        <w:trPr>
          <w:trHeight w:val="385"/>
        </w:trPr>
        <w:tc>
          <w:tcPr>
            <w:tcW w:w="2518" w:type="dxa"/>
            <w:shd w:val="clear" w:color="auto" w:fill="F2F2F2"/>
            <w:noWrap/>
          </w:tcPr>
          <w:p w:rsidR="000929CD" w:rsidRPr="00AF65C9" w:rsidRDefault="000929CD" w:rsidP="002C5341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AF65C9">
              <w:rPr>
                <w:rFonts w:cs="Calibri"/>
                <w:color w:val="000000"/>
                <w:sz w:val="16"/>
                <w:szCs w:val="16"/>
              </w:rPr>
              <w:t>Hematocrit[%]</w:t>
            </w:r>
          </w:p>
        </w:tc>
        <w:tc>
          <w:tcPr>
            <w:tcW w:w="1240" w:type="dxa"/>
            <w:shd w:val="clear" w:color="auto" w:fill="F2F2F2"/>
            <w:noWrap/>
          </w:tcPr>
          <w:p w:rsidR="000929CD" w:rsidRPr="00AF65C9" w:rsidRDefault="000929CD" w:rsidP="002C5341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1240" w:type="dxa"/>
            <w:shd w:val="clear" w:color="auto" w:fill="F2F2F2"/>
            <w:noWrap/>
          </w:tcPr>
          <w:p w:rsidR="000929CD" w:rsidRPr="00AF65C9" w:rsidRDefault="000929CD" w:rsidP="002C5341">
            <w:pPr>
              <w:spacing w:after="0" w:line="240" w:lineRule="auto"/>
              <w:jc w:val="right"/>
              <w:rPr>
                <w:color w:val="808080"/>
                <w:vertAlign w:val="superscript"/>
              </w:rPr>
            </w:pPr>
          </w:p>
        </w:tc>
        <w:tc>
          <w:tcPr>
            <w:tcW w:w="1241" w:type="dxa"/>
            <w:shd w:val="clear" w:color="auto" w:fill="F2F2F2"/>
            <w:noWrap/>
          </w:tcPr>
          <w:p w:rsidR="000929CD" w:rsidRPr="00AF65C9" w:rsidRDefault="000929CD" w:rsidP="002C5341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1240" w:type="dxa"/>
            <w:shd w:val="clear" w:color="auto" w:fill="F2F2F2"/>
            <w:noWrap/>
          </w:tcPr>
          <w:p w:rsidR="000929CD" w:rsidRPr="007C4682" w:rsidRDefault="000929CD" w:rsidP="002C5341">
            <w:pPr>
              <w:spacing w:after="0" w:line="240" w:lineRule="auto"/>
            </w:pPr>
          </w:p>
        </w:tc>
        <w:tc>
          <w:tcPr>
            <w:tcW w:w="1241" w:type="dxa"/>
            <w:shd w:val="clear" w:color="auto" w:fill="F2F2F2"/>
            <w:noWrap/>
          </w:tcPr>
          <w:p w:rsidR="000929CD" w:rsidRPr="007C4682" w:rsidRDefault="000929CD" w:rsidP="002C5341">
            <w:pPr>
              <w:spacing w:after="0" w:line="240" w:lineRule="auto"/>
            </w:pPr>
          </w:p>
        </w:tc>
        <w:tc>
          <w:tcPr>
            <w:tcW w:w="1240" w:type="dxa"/>
            <w:shd w:val="clear" w:color="auto" w:fill="F2F2F2"/>
            <w:noWrap/>
          </w:tcPr>
          <w:p w:rsidR="000929CD" w:rsidRPr="007C4682" w:rsidRDefault="000929CD" w:rsidP="002C5341">
            <w:pPr>
              <w:spacing w:after="0" w:line="240" w:lineRule="auto"/>
            </w:pPr>
          </w:p>
        </w:tc>
        <w:tc>
          <w:tcPr>
            <w:tcW w:w="1240" w:type="dxa"/>
            <w:shd w:val="clear" w:color="auto" w:fill="F2F2F2"/>
          </w:tcPr>
          <w:p w:rsidR="000929CD" w:rsidRPr="007C4682" w:rsidRDefault="000929CD" w:rsidP="002C5341">
            <w:pPr>
              <w:spacing w:after="0" w:line="240" w:lineRule="auto"/>
            </w:pPr>
          </w:p>
        </w:tc>
        <w:tc>
          <w:tcPr>
            <w:tcW w:w="1241" w:type="dxa"/>
            <w:shd w:val="clear" w:color="auto" w:fill="F2F2F2"/>
          </w:tcPr>
          <w:p w:rsidR="000929CD" w:rsidRPr="00AF65C9" w:rsidRDefault="000929CD" w:rsidP="004436BD">
            <w:pPr>
              <w:spacing w:after="0" w:line="240" w:lineRule="auto"/>
              <w:jc w:val="right"/>
              <w:rPr>
                <w:color w:val="808080"/>
                <w:vertAlign w:val="superscript"/>
              </w:rPr>
            </w:pPr>
            <w:r w:rsidRPr="00AF65C9">
              <w:rPr>
                <w:color w:val="808080"/>
                <w:vertAlign w:val="superscript"/>
              </w:rPr>
              <w:t>e.g. 33</w:t>
            </w:r>
          </w:p>
        </w:tc>
        <w:tc>
          <w:tcPr>
            <w:tcW w:w="1240" w:type="dxa"/>
            <w:shd w:val="clear" w:color="auto" w:fill="F2F2F2"/>
          </w:tcPr>
          <w:p w:rsidR="000929CD" w:rsidRPr="007C4682" w:rsidRDefault="000929CD" w:rsidP="002C5341">
            <w:pPr>
              <w:spacing w:after="0" w:line="240" w:lineRule="auto"/>
            </w:pPr>
          </w:p>
        </w:tc>
        <w:tc>
          <w:tcPr>
            <w:tcW w:w="1241" w:type="dxa"/>
            <w:shd w:val="clear" w:color="auto" w:fill="F2F2F2"/>
          </w:tcPr>
          <w:p w:rsidR="000929CD" w:rsidRPr="007C4682" w:rsidRDefault="000929CD" w:rsidP="002C5341">
            <w:pPr>
              <w:spacing w:after="0" w:line="240" w:lineRule="auto"/>
            </w:pPr>
          </w:p>
        </w:tc>
      </w:tr>
    </w:tbl>
    <w:p w:rsidR="00201E63" w:rsidRPr="00201E63" w:rsidRDefault="00201E63" w:rsidP="00201E63">
      <w:r w:rsidRPr="00201E63">
        <w:lastRenderedPageBreak/>
        <w:br w:type="page"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1241"/>
        <w:gridCol w:w="1241"/>
        <w:gridCol w:w="1241"/>
        <w:gridCol w:w="1241"/>
        <w:gridCol w:w="1242"/>
        <w:gridCol w:w="1241"/>
        <w:gridCol w:w="1241"/>
        <w:gridCol w:w="1241"/>
        <w:gridCol w:w="1241"/>
        <w:gridCol w:w="1242"/>
      </w:tblGrid>
      <w:tr w:rsidR="007515AC" w:rsidRPr="007C4682" w:rsidTr="002C5341">
        <w:trPr>
          <w:trHeight w:val="375"/>
        </w:trPr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515AC" w:rsidRPr="007C4682" w:rsidRDefault="007515AC" w:rsidP="002C5341">
            <w:pPr>
              <w:spacing w:after="0" w:line="240" w:lineRule="auto"/>
            </w:pPr>
            <w:r w:rsidRPr="007C4682">
              <w:lastRenderedPageBreak/>
              <w:t> ..continued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515AC" w:rsidRPr="007C4682" w:rsidRDefault="007515AC" w:rsidP="002C5341">
            <w:pPr>
              <w:spacing w:after="0" w:line="240" w:lineRule="auto"/>
            </w:pPr>
            <w:r w:rsidRPr="007C4682">
              <w:t>Induction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515AC" w:rsidRPr="007C4682" w:rsidRDefault="00573603" w:rsidP="002C5341">
            <w:pPr>
              <w:spacing w:after="0" w:line="240" w:lineRule="auto"/>
            </w:pPr>
            <w:r w:rsidRPr="00573603">
              <w:t>Patient in final surgical position with TLV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515AC" w:rsidRPr="00AF65C9" w:rsidRDefault="007515AC" w:rsidP="002C5341">
            <w:pPr>
              <w:spacing w:after="0" w:line="240" w:lineRule="auto"/>
              <w:rPr>
                <w:lang w:val="de-DE"/>
              </w:rPr>
            </w:pPr>
            <w:r w:rsidRPr="007C4682">
              <w:t>10 min after OLV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515AC" w:rsidRPr="00AF65C9" w:rsidRDefault="007515AC" w:rsidP="002C5341">
            <w:pPr>
              <w:spacing w:after="0" w:line="240" w:lineRule="auto"/>
              <w:rPr>
                <w:lang w:val="de-DE"/>
              </w:rPr>
            </w:pPr>
            <w:r w:rsidRPr="007C4682">
              <w:t>1 hour after OLV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515AC" w:rsidRPr="00AF65C9" w:rsidRDefault="007515AC" w:rsidP="002C5341">
            <w:pPr>
              <w:spacing w:after="0" w:line="240" w:lineRule="auto"/>
              <w:rPr>
                <w:lang w:val="de-DE"/>
              </w:rPr>
            </w:pPr>
            <w:r w:rsidRPr="007C4682">
              <w:t>2 hour after OLV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515AC" w:rsidRPr="007C4682" w:rsidRDefault="007515AC" w:rsidP="002C5341">
            <w:pPr>
              <w:spacing w:after="0" w:line="240" w:lineRule="auto"/>
            </w:pPr>
            <w:r w:rsidRPr="007C4682">
              <w:t>3 hour after OLV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</w:tcPr>
          <w:p w:rsidR="007515AC" w:rsidRPr="007C4682" w:rsidRDefault="007515AC" w:rsidP="002C5341">
            <w:pPr>
              <w:spacing w:after="0" w:line="240" w:lineRule="auto"/>
            </w:pPr>
            <w:r w:rsidRPr="007C4682">
              <w:t> 4 hour after OLV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</w:tcPr>
          <w:p w:rsidR="007515AC" w:rsidRPr="007C4682" w:rsidRDefault="007515AC" w:rsidP="002C5341">
            <w:pPr>
              <w:spacing w:after="0" w:line="240" w:lineRule="auto"/>
            </w:pPr>
            <w:r w:rsidRPr="007C4682">
              <w:t> 5 hour after OLV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</w:tcPr>
          <w:p w:rsidR="007515AC" w:rsidRPr="007C4682" w:rsidRDefault="007515AC" w:rsidP="002C5341">
            <w:pPr>
              <w:spacing w:after="0" w:line="240" w:lineRule="auto"/>
            </w:pPr>
            <w:r w:rsidRPr="007C4682">
              <w:t> 6 hour after OLV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7515AC" w:rsidRPr="007C4682" w:rsidRDefault="007515AC" w:rsidP="002C5341">
            <w:pPr>
              <w:spacing w:after="0" w:line="240" w:lineRule="auto"/>
            </w:pPr>
            <w:r w:rsidRPr="007C4682">
              <w:t> end of surgery with TLV</w:t>
            </w:r>
          </w:p>
        </w:tc>
      </w:tr>
      <w:tr w:rsidR="007515AC" w:rsidRPr="007C4682" w:rsidTr="002C5341">
        <w:trPr>
          <w:trHeight w:val="375"/>
        </w:trPr>
        <w:tc>
          <w:tcPr>
            <w:tcW w:w="2580" w:type="dxa"/>
            <w:shd w:val="clear" w:color="auto" w:fill="F2F2F2"/>
            <w:noWrap/>
            <w:vAlign w:val="center"/>
            <w:hideMark/>
          </w:tcPr>
          <w:p w:rsidR="007515AC" w:rsidRPr="00AF65C9" w:rsidRDefault="007515AC" w:rsidP="002C5341">
            <w:pPr>
              <w:spacing w:after="0" w:line="240" w:lineRule="auto"/>
              <w:rPr>
                <w:sz w:val="16"/>
                <w:szCs w:val="16"/>
              </w:rPr>
            </w:pPr>
            <w:r w:rsidRPr="00AF65C9">
              <w:rPr>
                <w:rFonts w:cs="Calibri"/>
                <w:color w:val="000000"/>
                <w:sz w:val="16"/>
                <w:szCs w:val="16"/>
              </w:rPr>
              <w:t>New hypotension</w:t>
            </w:r>
          </w:p>
        </w:tc>
        <w:tc>
          <w:tcPr>
            <w:tcW w:w="12412" w:type="dxa"/>
            <w:gridSpan w:val="10"/>
            <w:shd w:val="clear" w:color="auto" w:fill="F2F2F2"/>
            <w:noWrap/>
            <w:vAlign w:val="center"/>
            <w:hideMark/>
          </w:tcPr>
          <w:p w:rsidR="007515AC" w:rsidRPr="00AF65C9" w:rsidRDefault="007515AC" w:rsidP="002C534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F65C9">
              <w:rPr>
                <w:rFonts w:cs="Calibri"/>
                <w:sz w:val="16"/>
                <w:szCs w:val="16"/>
                <w:lang w:val="en-GB" w:eastAsia="it-IT"/>
              </w:rPr>
              <w:t xml:space="preserve">if sudden </w:t>
            </w:r>
            <w:proofErr w:type="spellStart"/>
            <w:r w:rsidRPr="00AF65C9">
              <w:rPr>
                <w:rFonts w:cs="Calibri"/>
                <w:sz w:val="16"/>
                <w:szCs w:val="16"/>
                <w:lang w:val="en-GB" w:eastAsia="it-IT"/>
              </w:rPr>
              <w:t>BPsys</w:t>
            </w:r>
            <w:proofErr w:type="spellEnd"/>
            <w:r w:rsidRPr="00AF65C9">
              <w:rPr>
                <w:rFonts w:cs="Calibri"/>
                <w:sz w:val="16"/>
                <w:szCs w:val="16"/>
                <w:lang w:eastAsia="it-IT"/>
              </w:rPr>
              <w:t xml:space="preserve"> drop &gt; 20% or equivalent increase of catecholamine dose</w:t>
            </w:r>
          </w:p>
        </w:tc>
      </w:tr>
      <w:tr w:rsidR="007515AC" w:rsidRPr="00AF65C9" w:rsidTr="002C5341">
        <w:trPr>
          <w:trHeight w:val="375"/>
        </w:trPr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15AC" w:rsidRPr="00AF65C9" w:rsidRDefault="007515AC" w:rsidP="002C534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15AC" w:rsidRPr="00AF65C9" w:rsidRDefault="007515AC" w:rsidP="002C53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F65C9">
              <w:rPr>
                <w:rFonts w:cs="Calibri"/>
                <w:color w:val="A6A6A6"/>
                <w:sz w:val="16"/>
                <w:szCs w:val="16"/>
              </w:rPr>
              <w:t>yes/no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15AC" w:rsidRPr="00AF65C9" w:rsidRDefault="007515AC" w:rsidP="002C53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F65C9">
              <w:rPr>
                <w:rFonts w:cs="Calibri"/>
                <w:color w:val="A6A6A6"/>
                <w:sz w:val="16"/>
                <w:szCs w:val="16"/>
              </w:rPr>
              <w:t>yes/no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15AC" w:rsidRPr="00AF65C9" w:rsidRDefault="007515AC" w:rsidP="002C53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F65C9">
              <w:rPr>
                <w:rFonts w:cs="Calibri"/>
                <w:color w:val="A6A6A6"/>
                <w:sz w:val="16"/>
                <w:szCs w:val="16"/>
              </w:rPr>
              <w:t>yes/no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15AC" w:rsidRPr="00AF65C9" w:rsidRDefault="007515AC" w:rsidP="002C53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F65C9">
              <w:rPr>
                <w:rFonts w:cs="Calibri"/>
                <w:color w:val="A6A6A6"/>
                <w:sz w:val="16"/>
                <w:szCs w:val="16"/>
              </w:rPr>
              <w:t>yes/no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15AC" w:rsidRPr="00AF65C9" w:rsidRDefault="007515AC" w:rsidP="002C53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F65C9">
              <w:rPr>
                <w:rFonts w:cs="Calibri"/>
                <w:color w:val="A6A6A6"/>
                <w:sz w:val="16"/>
                <w:szCs w:val="16"/>
              </w:rPr>
              <w:t>yes/no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15AC" w:rsidRPr="00AF65C9" w:rsidRDefault="007515AC" w:rsidP="002C53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F65C9">
              <w:rPr>
                <w:rFonts w:cs="Calibri"/>
                <w:color w:val="A6A6A6"/>
                <w:sz w:val="16"/>
                <w:szCs w:val="16"/>
              </w:rPr>
              <w:t>yes/no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5AC" w:rsidRPr="00AF65C9" w:rsidRDefault="007515AC" w:rsidP="002C53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F65C9">
              <w:rPr>
                <w:rFonts w:cs="Calibri"/>
                <w:color w:val="A6A6A6"/>
                <w:sz w:val="16"/>
                <w:szCs w:val="16"/>
              </w:rPr>
              <w:t>yes/no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5AC" w:rsidRPr="00AF65C9" w:rsidRDefault="007515AC" w:rsidP="002C53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F65C9">
              <w:rPr>
                <w:rFonts w:cs="Calibri"/>
                <w:color w:val="A6A6A6"/>
                <w:sz w:val="16"/>
                <w:szCs w:val="16"/>
              </w:rPr>
              <w:t>yes/no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5AC" w:rsidRPr="00AF65C9" w:rsidRDefault="007515AC" w:rsidP="002C53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F65C9">
              <w:rPr>
                <w:rFonts w:cs="Calibri"/>
                <w:color w:val="A6A6A6"/>
                <w:sz w:val="16"/>
                <w:szCs w:val="16"/>
              </w:rPr>
              <w:t>yes/no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5AC" w:rsidRPr="00AF65C9" w:rsidRDefault="007515AC" w:rsidP="002C53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F65C9">
              <w:rPr>
                <w:rFonts w:cs="Calibri"/>
                <w:color w:val="A6A6A6"/>
                <w:sz w:val="16"/>
                <w:szCs w:val="16"/>
              </w:rPr>
              <w:t>yes/no</w:t>
            </w:r>
          </w:p>
        </w:tc>
      </w:tr>
      <w:tr w:rsidR="007515AC" w:rsidRPr="00AF65C9" w:rsidTr="002C5341">
        <w:trPr>
          <w:trHeight w:val="375"/>
        </w:trPr>
        <w:tc>
          <w:tcPr>
            <w:tcW w:w="2580" w:type="dxa"/>
            <w:shd w:val="clear" w:color="auto" w:fill="F2F2F2"/>
            <w:noWrap/>
            <w:vAlign w:val="center"/>
            <w:hideMark/>
          </w:tcPr>
          <w:p w:rsidR="007515AC" w:rsidRPr="00AF65C9" w:rsidRDefault="007515AC" w:rsidP="002C5341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de-DE"/>
              </w:rPr>
            </w:pPr>
            <w:r w:rsidRPr="00AF65C9">
              <w:rPr>
                <w:rFonts w:cs="Calibri"/>
                <w:color w:val="000000"/>
                <w:sz w:val="16"/>
                <w:szCs w:val="16"/>
              </w:rPr>
              <w:t xml:space="preserve">New bradycardia </w:t>
            </w:r>
          </w:p>
        </w:tc>
        <w:tc>
          <w:tcPr>
            <w:tcW w:w="12412" w:type="dxa"/>
            <w:gridSpan w:val="10"/>
            <w:shd w:val="clear" w:color="auto" w:fill="F2F2F2"/>
            <w:noWrap/>
            <w:vAlign w:val="center"/>
            <w:hideMark/>
          </w:tcPr>
          <w:p w:rsidR="007515AC" w:rsidRPr="00AF65C9" w:rsidRDefault="007515AC" w:rsidP="002C534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lang w:eastAsia="it-IT"/>
              </w:rPr>
              <w:t xml:space="preserve">if sudden HR drop &gt; 20% </w:t>
            </w:r>
          </w:p>
        </w:tc>
      </w:tr>
      <w:tr w:rsidR="007515AC" w:rsidRPr="00AF65C9" w:rsidTr="002C5341">
        <w:trPr>
          <w:trHeight w:val="375"/>
        </w:trPr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15AC" w:rsidRPr="00AF65C9" w:rsidRDefault="007515AC" w:rsidP="002C5341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15AC" w:rsidRPr="00AF65C9" w:rsidRDefault="007515AC" w:rsidP="002C53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vertAlign w:val="superscript"/>
              </w:rPr>
            </w:pPr>
            <w:r w:rsidRPr="00AF65C9">
              <w:rPr>
                <w:rFonts w:cs="Calibri"/>
                <w:color w:val="A6A6A6"/>
                <w:sz w:val="16"/>
                <w:szCs w:val="16"/>
              </w:rPr>
              <w:t>yes/no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15AC" w:rsidRPr="00AF65C9" w:rsidRDefault="007515AC" w:rsidP="002C53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vertAlign w:val="superscript"/>
              </w:rPr>
            </w:pPr>
            <w:r w:rsidRPr="00AF65C9">
              <w:rPr>
                <w:rFonts w:cs="Calibri"/>
                <w:color w:val="A6A6A6"/>
                <w:sz w:val="16"/>
                <w:szCs w:val="16"/>
              </w:rPr>
              <w:t>yes/no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15AC" w:rsidRPr="00AF65C9" w:rsidRDefault="007515AC" w:rsidP="002C5341">
            <w:pPr>
              <w:spacing w:after="0" w:line="240" w:lineRule="auto"/>
              <w:jc w:val="center"/>
              <w:rPr>
                <w:lang w:val="de-DE"/>
              </w:rPr>
            </w:pPr>
            <w:r w:rsidRPr="00AF65C9">
              <w:rPr>
                <w:rFonts w:cs="Calibri"/>
                <w:color w:val="A6A6A6"/>
                <w:sz w:val="16"/>
                <w:szCs w:val="16"/>
              </w:rPr>
              <w:t>yes/no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15AC" w:rsidRPr="00AF65C9" w:rsidRDefault="007515AC" w:rsidP="002C5341">
            <w:pPr>
              <w:spacing w:after="0" w:line="240" w:lineRule="auto"/>
              <w:jc w:val="center"/>
              <w:rPr>
                <w:lang w:val="de-DE"/>
              </w:rPr>
            </w:pPr>
            <w:r w:rsidRPr="00AF65C9">
              <w:rPr>
                <w:rFonts w:cs="Calibri"/>
                <w:color w:val="A6A6A6"/>
                <w:sz w:val="16"/>
                <w:szCs w:val="16"/>
              </w:rPr>
              <w:t>yes/no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15AC" w:rsidRPr="00AF65C9" w:rsidRDefault="007515AC" w:rsidP="002C5341">
            <w:pPr>
              <w:spacing w:after="0" w:line="240" w:lineRule="auto"/>
              <w:jc w:val="center"/>
              <w:rPr>
                <w:lang w:val="de-DE"/>
              </w:rPr>
            </w:pPr>
            <w:r w:rsidRPr="00AF65C9">
              <w:rPr>
                <w:rFonts w:cs="Calibri"/>
                <w:color w:val="A6A6A6"/>
                <w:sz w:val="16"/>
                <w:szCs w:val="16"/>
              </w:rPr>
              <w:t>yes/no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15AC" w:rsidRPr="00AF65C9" w:rsidRDefault="007515AC" w:rsidP="002C5341">
            <w:pPr>
              <w:spacing w:after="0" w:line="240" w:lineRule="auto"/>
              <w:jc w:val="center"/>
              <w:rPr>
                <w:lang w:val="de-DE"/>
              </w:rPr>
            </w:pPr>
            <w:r w:rsidRPr="00AF65C9">
              <w:rPr>
                <w:rFonts w:cs="Calibri"/>
                <w:color w:val="A6A6A6"/>
                <w:sz w:val="16"/>
                <w:szCs w:val="16"/>
              </w:rPr>
              <w:t>yes/no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5AC" w:rsidRPr="00AF65C9" w:rsidRDefault="007515AC" w:rsidP="002C5341">
            <w:pPr>
              <w:spacing w:after="0" w:line="240" w:lineRule="auto"/>
              <w:jc w:val="center"/>
              <w:rPr>
                <w:lang w:val="de-DE"/>
              </w:rPr>
            </w:pPr>
            <w:r w:rsidRPr="00AF65C9">
              <w:rPr>
                <w:rFonts w:cs="Calibri"/>
                <w:color w:val="A6A6A6"/>
                <w:sz w:val="16"/>
                <w:szCs w:val="16"/>
              </w:rPr>
              <w:t>yes/no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5AC" w:rsidRPr="00AF65C9" w:rsidRDefault="007515AC" w:rsidP="002C5341">
            <w:pPr>
              <w:spacing w:after="0" w:line="240" w:lineRule="auto"/>
              <w:jc w:val="center"/>
              <w:rPr>
                <w:lang w:val="de-DE"/>
              </w:rPr>
            </w:pPr>
            <w:r w:rsidRPr="00AF65C9">
              <w:rPr>
                <w:rFonts w:cs="Calibri"/>
                <w:color w:val="A6A6A6"/>
                <w:sz w:val="16"/>
                <w:szCs w:val="16"/>
              </w:rPr>
              <w:t>yes/no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5AC" w:rsidRPr="00AF65C9" w:rsidRDefault="007515AC" w:rsidP="002C5341">
            <w:pPr>
              <w:spacing w:after="0" w:line="240" w:lineRule="auto"/>
              <w:jc w:val="center"/>
              <w:rPr>
                <w:lang w:val="de-DE"/>
              </w:rPr>
            </w:pPr>
            <w:r w:rsidRPr="00AF65C9">
              <w:rPr>
                <w:rFonts w:cs="Calibri"/>
                <w:color w:val="A6A6A6"/>
                <w:sz w:val="16"/>
                <w:szCs w:val="16"/>
              </w:rPr>
              <w:t>yes/no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5AC" w:rsidRPr="00AF65C9" w:rsidRDefault="007515AC" w:rsidP="002C5341">
            <w:pPr>
              <w:spacing w:after="0" w:line="240" w:lineRule="auto"/>
              <w:jc w:val="center"/>
              <w:rPr>
                <w:lang w:val="de-DE"/>
              </w:rPr>
            </w:pPr>
            <w:r w:rsidRPr="00AF65C9">
              <w:rPr>
                <w:rFonts w:cs="Calibri"/>
                <w:color w:val="A6A6A6"/>
                <w:sz w:val="16"/>
                <w:szCs w:val="16"/>
              </w:rPr>
              <w:t>yes/no</w:t>
            </w:r>
          </w:p>
        </w:tc>
      </w:tr>
      <w:tr w:rsidR="007515AC" w:rsidRPr="00AF65C9" w:rsidTr="002C5341">
        <w:trPr>
          <w:trHeight w:val="375"/>
        </w:trPr>
        <w:tc>
          <w:tcPr>
            <w:tcW w:w="2580" w:type="dxa"/>
            <w:shd w:val="clear" w:color="auto" w:fill="F2F2F2"/>
            <w:noWrap/>
            <w:vAlign w:val="center"/>
            <w:hideMark/>
          </w:tcPr>
          <w:p w:rsidR="007515AC" w:rsidRPr="00AF65C9" w:rsidRDefault="007515AC" w:rsidP="002C5341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de-DE"/>
              </w:rPr>
            </w:pPr>
            <w:r w:rsidRPr="00AF65C9">
              <w:rPr>
                <w:rFonts w:cs="Calibri"/>
                <w:color w:val="000000"/>
                <w:sz w:val="16"/>
                <w:szCs w:val="16"/>
              </w:rPr>
              <w:t xml:space="preserve">New hypoxemia </w:t>
            </w:r>
          </w:p>
        </w:tc>
        <w:tc>
          <w:tcPr>
            <w:tcW w:w="12412" w:type="dxa"/>
            <w:gridSpan w:val="10"/>
            <w:shd w:val="clear" w:color="auto" w:fill="F2F2F2"/>
            <w:noWrap/>
            <w:vAlign w:val="center"/>
            <w:hideMark/>
          </w:tcPr>
          <w:p w:rsidR="007515AC" w:rsidRPr="00AF65C9" w:rsidRDefault="007515AC" w:rsidP="002C534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F65C9">
              <w:rPr>
                <w:rFonts w:cs="Calibri"/>
                <w:sz w:val="16"/>
                <w:szCs w:val="16"/>
                <w:lang w:eastAsia="it-IT"/>
              </w:rPr>
              <w:t>SpO</w:t>
            </w:r>
            <w:r w:rsidRPr="00AF65C9">
              <w:rPr>
                <w:rFonts w:cs="Calibri"/>
                <w:sz w:val="16"/>
                <w:szCs w:val="16"/>
                <w:vertAlign w:val="subscript"/>
                <w:lang w:eastAsia="it-IT"/>
              </w:rPr>
              <w:t>2</w:t>
            </w:r>
            <w:r>
              <w:rPr>
                <w:rFonts w:cs="Calibri"/>
                <w:sz w:val="16"/>
                <w:szCs w:val="16"/>
                <w:lang w:eastAsia="it-IT"/>
              </w:rPr>
              <w:t xml:space="preserve"> &lt; 90%  for &gt; 1 minute</w:t>
            </w:r>
          </w:p>
        </w:tc>
      </w:tr>
      <w:tr w:rsidR="007515AC" w:rsidRPr="00AF65C9" w:rsidTr="002C5341">
        <w:trPr>
          <w:trHeight w:val="375"/>
        </w:trPr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15AC" w:rsidRPr="00AF65C9" w:rsidRDefault="007515AC" w:rsidP="002C5341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15AC" w:rsidRPr="00AF65C9" w:rsidRDefault="007515AC" w:rsidP="002C5341">
            <w:pPr>
              <w:spacing w:after="0" w:line="240" w:lineRule="auto"/>
              <w:jc w:val="center"/>
              <w:rPr>
                <w:lang w:val="de-DE"/>
              </w:rPr>
            </w:pPr>
            <w:r w:rsidRPr="00AF65C9">
              <w:rPr>
                <w:rFonts w:cs="Calibri"/>
                <w:color w:val="A6A6A6"/>
                <w:sz w:val="16"/>
                <w:szCs w:val="16"/>
              </w:rPr>
              <w:t>yes/no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15AC" w:rsidRPr="00AF65C9" w:rsidRDefault="007515AC" w:rsidP="002C5341">
            <w:pPr>
              <w:spacing w:after="0" w:line="240" w:lineRule="auto"/>
              <w:jc w:val="center"/>
              <w:rPr>
                <w:lang w:val="de-DE"/>
              </w:rPr>
            </w:pPr>
            <w:r w:rsidRPr="00AF65C9">
              <w:rPr>
                <w:rFonts w:cs="Calibri"/>
                <w:color w:val="A6A6A6"/>
                <w:sz w:val="16"/>
                <w:szCs w:val="16"/>
              </w:rPr>
              <w:t>yes/no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15AC" w:rsidRPr="00AF65C9" w:rsidRDefault="007515AC" w:rsidP="002C5341">
            <w:pPr>
              <w:spacing w:after="0" w:line="240" w:lineRule="auto"/>
              <w:jc w:val="center"/>
              <w:rPr>
                <w:lang w:val="de-DE"/>
              </w:rPr>
            </w:pPr>
            <w:r w:rsidRPr="00AF65C9">
              <w:rPr>
                <w:rFonts w:cs="Calibri"/>
                <w:color w:val="A6A6A6"/>
                <w:sz w:val="16"/>
                <w:szCs w:val="16"/>
              </w:rPr>
              <w:t>yes/no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15AC" w:rsidRPr="00AF65C9" w:rsidRDefault="007515AC" w:rsidP="002C5341">
            <w:pPr>
              <w:spacing w:after="0" w:line="240" w:lineRule="auto"/>
              <w:jc w:val="center"/>
              <w:rPr>
                <w:lang w:val="de-DE"/>
              </w:rPr>
            </w:pPr>
            <w:r w:rsidRPr="00AF65C9">
              <w:rPr>
                <w:rFonts w:cs="Calibri"/>
                <w:color w:val="A6A6A6"/>
                <w:sz w:val="16"/>
                <w:szCs w:val="16"/>
              </w:rPr>
              <w:t>yes/no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15AC" w:rsidRPr="00AF65C9" w:rsidRDefault="007515AC" w:rsidP="002C5341">
            <w:pPr>
              <w:spacing w:after="0" w:line="240" w:lineRule="auto"/>
              <w:jc w:val="center"/>
              <w:rPr>
                <w:lang w:val="de-DE"/>
              </w:rPr>
            </w:pPr>
            <w:r w:rsidRPr="00AF65C9">
              <w:rPr>
                <w:rFonts w:cs="Calibri"/>
                <w:color w:val="A6A6A6"/>
                <w:sz w:val="16"/>
                <w:szCs w:val="16"/>
              </w:rPr>
              <w:t>yes/no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15AC" w:rsidRPr="00AF65C9" w:rsidRDefault="007515AC" w:rsidP="002C5341">
            <w:pPr>
              <w:spacing w:after="0" w:line="240" w:lineRule="auto"/>
              <w:jc w:val="center"/>
              <w:rPr>
                <w:lang w:val="de-DE"/>
              </w:rPr>
            </w:pPr>
            <w:r w:rsidRPr="00AF65C9">
              <w:rPr>
                <w:rFonts w:cs="Calibri"/>
                <w:color w:val="A6A6A6"/>
                <w:sz w:val="16"/>
                <w:szCs w:val="16"/>
              </w:rPr>
              <w:t>yes/no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5AC" w:rsidRPr="00AF65C9" w:rsidRDefault="007515AC" w:rsidP="002C5341">
            <w:pPr>
              <w:spacing w:after="0" w:line="240" w:lineRule="auto"/>
              <w:jc w:val="center"/>
              <w:rPr>
                <w:lang w:val="de-DE"/>
              </w:rPr>
            </w:pPr>
            <w:r w:rsidRPr="00AF65C9">
              <w:rPr>
                <w:rFonts w:cs="Calibri"/>
                <w:color w:val="A6A6A6"/>
                <w:sz w:val="16"/>
                <w:szCs w:val="16"/>
              </w:rPr>
              <w:t>yes/no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5AC" w:rsidRPr="00AF65C9" w:rsidRDefault="007515AC" w:rsidP="002C5341">
            <w:pPr>
              <w:spacing w:after="0" w:line="240" w:lineRule="auto"/>
              <w:jc w:val="center"/>
              <w:rPr>
                <w:lang w:val="de-DE"/>
              </w:rPr>
            </w:pPr>
            <w:r w:rsidRPr="00AF65C9">
              <w:rPr>
                <w:rFonts w:cs="Calibri"/>
                <w:color w:val="A6A6A6"/>
                <w:sz w:val="16"/>
                <w:szCs w:val="16"/>
              </w:rPr>
              <w:t>yes/no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5AC" w:rsidRPr="00AF65C9" w:rsidRDefault="007515AC" w:rsidP="002C5341">
            <w:pPr>
              <w:spacing w:after="0" w:line="240" w:lineRule="auto"/>
              <w:jc w:val="center"/>
              <w:rPr>
                <w:lang w:val="de-DE"/>
              </w:rPr>
            </w:pPr>
            <w:r w:rsidRPr="00AF65C9">
              <w:rPr>
                <w:rFonts w:cs="Calibri"/>
                <w:color w:val="A6A6A6"/>
                <w:sz w:val="16"/>
                <w:szCs w:val="16"/>
              </w:rPr>
              <w:t>yes/no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5AC" w:rsidRPr="00AF65C9" w:rsidRDefault="007515AC" w:rsidP="002C5341">
            <w:pPr>
              <w:spacing w:after="0" w:line="240" w:lineRule="auto"/>
              <w:jc w:val="center"/>
              <w:rPr>
                <w:lang w:val="de-DE"/>
              </w:rPr>
            </w:pPr>
            <w:r w:rsidRPr="00AF65C9">
              <w:rPr>
                <w:rFonts w:cs="Calibri"/>
                <w:color w:val="A6A6A6"/>
                <w:sz w:val="16"/>
                <w:szCs w:val="16"/>
              </w:rPr>
              <w:t>yes/no</w:t>
            </w:r>
          </w:p>
        </w:tc>
      </w:tr>
      <w:tr w:rsidR="007515AC" w:rsidRPr="006F2E06" w:rsidTr="002C5341">
        <w:trPr>
          <w:trHeight w:val="375"/>
        </w:trPr>
        <w:tc>
          <w:tcPr>
            <w:tcW w:w="2580" w:type="dxa"/>
            <w:shd w:val="clear" w:color="auto" w:fill="F2F2F2"/>
            <w:noWrap/>
            <w:vAlign w:val="center"/>
            <w:hideMark/>
          </w:tcPr>
          <w:p w:rsidR="007515AC" w:rsidRPr="00AF65C9" w:rsidRDefault="007515AC" w:rsidP="002C5341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de-DE"/>
              </w:rPr>
            </w:pPr>
            <w:r w:rsidRPr="00AF65C9">
              <w:rPr>
                <w:rFonts w:cs="Calibri"/>
                <w:color w:val="000000"/>
                <w:sz w:val="16"/>
                <w:szCs w:val="16"/>
              </w:rPr>
              <w:t>Disconnection from the ventilator</w:t>
            </w:r>
          </w:p>
        </w:tc>
        <w:tc>
          <w:tcPr>
            <w:tcW w:w="12412" w:type="dxa"/>
            <w:gridSpan w:val="10"/>
            <w:shd w:val="clear" w:color="auto" w:fill="F2F2F2"/>
            <w:noWrap/>
            <w:vAlign w:val="center"/>
            <w:hideMark/>
          </w:tcPr>
          <w:p w:rsidR="007515AC" w:rsidRPr="00AF65C9" w:rsidRDefault="007515AC" w:rsidP="002C534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Disconnection of the ventilated lung or bronchoscopy</w:t>
            </w:r>
          </w:p>
        </w:tc>
      </w:tr>
      <w:tr w:rsidR="007515AC" w:rsidRPr="00AF65C9" w:rsidTr="002C5341">
        <w:trPr>
          <w:trHeight w:val="375"/>
        </w:trPr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15AC" w:rsidRPr="00AF65C9" w:rsidRDefault="007515AC" w:rsidP="002C5341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15AC" w:rsidRPr="00AF65C9" w:rsidRDefault="007515AC" w:rsidP="002C5341">
            <w:pPr>
              <w:spacing w:after="0" w:line="240" w:lineRule="auto"/>
              <w:jc w:val="center"/>
              <w:rPr>
                <w:lang w:val="de-DE"/>
              </w:rPr>
            </w:pPr>
            <w:r w:rsidRPr="00AF65C9">
              <w:rPr>
                <w:rFonts w:cs="Calibri"/>
                <w:color w:val="A6A6A6"/>
                <w:sz w:val="16"/>
                <w:szCs w:val="16"/>
              </w:rPr>
              <w:t>yes/no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15AC" w:rsidRPr="00AF65C9" w:rsidRDefault="007515AC" w:rsidP="002C5341">
            <w:pPr>
              <w:spacing w:after="0" w:line="240" w:lineRule="auto"/>
              <w:jc w:val="center"/>
              <w:rPr>
                <w:lang w:val="de-DE"/>
              </w:rPr>
            </w:pPr>
            <w:r w:rsidRPr="00AF65C9">
              <w:rPr>
                <w:rFonts w:cs="Calibri"/>
                <w:color w:val="A6A6A6"/>
                <w:sz w:val="16"/>
                <w:szCs w:val="16"/>
              </w:rPr>
              <w:t>yes/no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15AC" w:rsidRPr="00AF65C9" w:rsidRDefault="007515AC" w:rsidP="002C5341">
            <w:pPr>
              <w:spacing w:after="0" w:line="240" w:lineRule="auto"/>
              <w:jc w:val="center"/>
              <w:rPr>
                <w:lang w:val="de-DE"/>
              </w:rPr>
            </w:pPr>
            <w:r w:rsidRPr="00AF65C9">
              <w:rPr>
                <w:rFonts w:cs="Calibri"/>
                <w:color w:val="A6A6A6"/>
                <w:sz w:val="16"/>
                <w:szCs w:val="16"/>
              </w:rPr>
              <w:t>yes/no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15AC" w:rsidRPr="00AF65C9" w:rsidRDefault="007515AC" w:rsidP="002C5341">
            <w:pPr>
              <w:spacing w:after="0" w:line="240" w:lineRule="auto"/>
              <w:jc w:val="center"/>
              <w:rPr>
                <w:lang w:val="de-DE"/>
              </w:rPr>
            </w:pPr>
            <w:r w:rsidRPr="00AF65C9">
              <w:rPr>
                <w:rFonts w:cs="Calibri"/>
                <w:color w:val="A6A6A6"/>
                <w:sz w:val="16"/>
                <w:szCs w:val="16"/>
              </w:rPr>
              <w:t>yes/no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15AC" w:rsidRPr="00AF65C9" w:rsidRDefault="007515AC" w:rsidP="002C5341">
            <w:pPr>
              <w:spacing w:after="0" w:line="240" w:lineRule="auto"/>
              <w:jc w:val="center"/>
              <w:rPr>
                <w:lang w:val="de-DE"/>
              </w:rPr>
            </w:pPr>
            <w:r w:rsidRPr="00AF65C9">
              <w:rPr>
                <w:rFonts w:cs="Calibri"/>
                <w:color w:val="A6A6A6"/>
                <w:sz w:val="16"/>
                <w:szCs w:val="16"/>
              </w:rPr>
              <w:t>yes/no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15AC" w:rsidRPr="00AF65C9" w:rsidRDefault="007515AC" w:rsidP="002C5341">
            <w:pPr>
              <w:spacing w:after="0" w:line="240" w:lineRule="auto"/>
              <w:jc w:val="center"/>
              <w:rPr>
                <w:lang w:val="de-DE"/>
              </w:rPr>
            </w:pPr>
            <w:r w:rsidRPr="00AF65C9">
              <w:rPr>
                <w:rFonts w:cs="Calibri"/>
                <w:color w:val="A6A6A6"/>
                <w:sz w:val="16"/>
                <w:szCs w:val="16"/>
              </w:rPr>
              <w:t>yes/no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5AC" w:rsidRPr="00AF65C9" w:rsidRDefault="007515AC" w:rsidP="002C5341">
            <w:pPr>
              <w:spacing w:after="0" w:line="240" w:lineRule="auto"/>
              <w:jc w:val="center"/>
              <w:rPr>
                <w:lang w:val="de-DE"/>
              </w:rPr>
            </w:pPr>
            <w:r w:rsidRPr="00AF65C9">
              <w:rPr>
                <w:rFonts w:cs="Calibri"/>
                <w:color w:val="A6A6A6"/>
                <w:sz w:val="16"/>
                <w:szCs w:val="16"/>
              </w:rPr>
              <w:t>yes/no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5AC" w:rsidRPr="00AF65C9" w:rsidRDefault="007515AC" w:rsidP="002C5341">
            <w:pPr>
              <w:spacing w:after="0" w:line="240" w:lineRule="auto"/>
              <w:jc w:val="center"/>
              <w:rPr>
                <w:lang w:val="de-DE"/>
              </w:rPr>
            </w:pPr>
            <w:r w:rsidRPr="00AF65C9">
              <w:rPr>
                <w:rFonts w:cs="Calibri"/>
                <w:color w:val="A6A6A6"/>
                <w:sz w:val="16"/>
                <w:szCs w:val="16"/>
              </w:rPr>
              <w:t>yes/no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5AC" w:rsidRPr="00AF65C9" w:rsidRDefault="007515AC" w:rsidP="002C5341">
            <w:pPr>
              <w:spacing w:after="0" w:line="240" w:lineRule="auto"/>
              <w:jc w:val="center"/>
              <w:rPr>
                <w:lang w:val="de-DE"/>
              </w:rPr>
            </w:pPr>
            <w:r w:rsidRPr="00AF65C9">
              <w:rPr>
                <w:rFonts w:cs="Calibri"/>
                <w:color w:val="A6A6A6"/>
                <w:sz w:val="16"/>
                <w:szCs w:val="16"/>
              </w:rPr>
              <w:t>yes/no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5AC" w:rsidRPr="00AF65C9" w:rsidRDefault="007515AC" w:rsidP="002C5341">
            <w:pPr>
              <w:spacing w:after="0" w:line="240" w:lineRule="auto"/>
              <w:jc w:val="center"/>
              <w:rPr>
                <w:lang w:val="de-DE"/>
              </w:rPr>
            </w:pPr>
            <w:r w:rsidRPr="00AF65C9">
              <w:rPr>
                <w:rFonts w:cs="Calibri"/>
                <w:color w:val="A6A6A6"/>
                <w:sz w:val="16"/>
                <w:szCs w:val="16"/>
              </w:rPr>
              <w:t>yes/no</w:t>
            </w:r>
          </w:p>
        </w:tc>
      </w:tr>
      <w:tr w:rsidR="007515AC" w:rsidRPr="00AF65C9" w:rsidTr="002C5341">
        <w:trPr>
          <w:trHeight w:val="375"/>
        </w:trPr>
        <w:tc>
          <w:tcPr>
            <w:tcW w:w="2580" w:type="dxa"/>
            <w:shd w:val="clear" w:color="auto" w:fill="F2F2F2"/>
            <w:noWrap/>
            <w:vAlign w:val="center"/>
            <w:hideMark/>
          </w:tcPr>
          <w:p w:rsidR="007515AC" w:rsidRPr="00AF65C9" w:rsidRDefault="007515AC" w:rsidP="002C5341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AF65C9">
              <w:rPr>
                <w:rFonts w:cs="Calibri"/>
                <w:color w:val="000000"/>
                <w:sz w:val="16"/>
                <w:szCs w:val="16"/>
              </w:rPr>
              <w:t xml:space="preserve">Hypoxemia rescue maneuver </w:t>
            </w:r>
          </w:p>
        </w:tc>
        <w:tc>
          <w:tcPr>
            <w:tcW w:w="12412" w:type="dxa"/>
            <w:gridSpan w:val="10"/>
            <w:shd w:val="clear" w:color="auto" w:fill="F2F2F2"/>
            <w:noWrap/>
            <w:vAlign w:val="center"/>
            <w:hideMark/>
          </w:tcPr>
          <w:p w:rsidR="007515AC" w:rsidRPr="00AF65C9" w:rsidRDefault="007515AC" w:rsidP="002C534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F65C9">
              <w:rPr>
                <w:rFonts w:cs="Calibri"/>
                <w:sz w:val="16"/>
                <w:szCs w:val="16"/>
                <w:lang w:val="en-GB"/>
              </w:rPr>
              <w:t xml:space="preserve">if </w:t>
            </w:r>
            <w:r w:rsidRPr="00AF65C9">
              <w:rPr>
                <w:rFonts w:cs="Calibri"/>
                <w:sz w:val="16"/>
                <w:szCs w:val="16"/>
                <w:lang w:val="de-DE"/>
              </w:rPr>
              <w:t>SpO</w:t>
            </w:r>
            <w:r w:rsidRPr="00AF65C9">
              <w:rPr>
                <w:rFonts w:cs="Calibri"/>
                <w:sz w:val="16"/>
                <w:szCs w:val="16"/>
                <w:vertAlign w:val="subscript"/>
                <w:lang w:val="de-DE"/>
              </w:rPr>
              <w:t>2</w:t>
            </w:r>
            <w:r>
              <w:rPr>
                <w:rFonts w:cs="Calibri"/>
                <w:sz w:val="16"/>
                <w:szCs w:val="16"/>
                <w:lang w:val="de-DE"/>
              </w:rPr>
              <w:t xml:space="preserve"> ≤ 90% </w:t>
            </w:r>
            <w:proofErr w:type="spellStart"/>
            <w:r w:rsidRPr="00546C0B">
              <w:rPr>
                <w:rFonts w:cs="Calibri"/>
                <w:sz w:val="16"/>
                <w:szCs w:val="16"/>
                <w:lang w:val="de-DE"/>
              </w:rPr>
              <w:t>for</w:t>
            </w:r>
            <w:proofErr w:type="spellEnd"/>
            <w:r w:rsidRPr="00546C0B">
              <w:rPr>
                <w:rFonts w:cs="Calibri"/>
                <w:sz w:val="16"/>
                <w:szCs w:val="16"/>
                <w:lang w:val="de-DE"/>
              </w:rPr>
              <w:t xml:space="preserve"> &gt; 1 </w:t>
            </w:r>
            <w:proofErr w:type="spellStart"/>
            <w:r w:rsidRPr="00546C0B">
              <w:rPr>
                <w:rFonts w:cs="Calibri"/>
                <w:sz w:val="16"/>
                <w:szCs w:val="16"/>
                <w:lang w:val="de-DE"/>
              </w:rPr>
              <w:t>minute</w:t>
            </w:r>
            <w:proofErr w:type="spellEnd"/>
          </w:p>
        </w:tc>
      </w:tr>
      <w:tr w:rsidR="007515AC" w:rsidRPr="00AF65C9" w:rsidTr="002C5341">
        <w:trPr>
          <w:trHeight w:val="375"/>
        </w:trPr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15AC" w:rsidRPr="00AF65C9" w:rsidRDefault="007515AC" w:rsidP="002C5341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15AC" w:rsidRPr="00AF65C9" w:rsidRDefault="007515AC" w:rsidP="002C5341">
            <w:pPr>
              <w:spacing w:after="0" w:line="240" w:lineRule="auto"/>
              <w:jc w:val="center"/>
              <w:rPr>
                <w:lang w:val="de-DE"/>
              </w:rPr>
            </w:pPr>
            <w:r w:rsidRPr="00AF65C9">
              <w:rPr>
                <w:rFonts w:cs="Calibri"/>
                <w:color w:val="A6A6A6"/>
                <w:sz w:val="16"/>
                <w:szCs w:val="16"/>
              </w:rPr>
              <w:t>yes/no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15AC" w:rsidRPr="00AF65C9" w:rsidRDefault="007515AC" w:rsidP="002C5341">
            <w:pPr>
              <w:spacing w:after="0" w:line="240" w:lineRule="auto"/>
              <w:jc w:val="center"/>
              <w:rPr>
                <w:lang w:val="de-DE"/>
              </w:rPr>
            </w:pPr>
            <w:r w:rsidRPr="00AF65C9">
              <w:rPr>
                <w:rFonts w:cs="Calibri"/>
                <w:color w:val="A6A6A6"/>
                <w:sz w:val="16"/>
                <w:szCs w:val="16"/>
              </w:rPr>
              <w:t>yes/no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15AC" w:rsidRPr="00AF65C9" w:rsidRDefault="007515AC" w:rsidP="002C5341">
            <w:pPr>
              <w:spacing w:after="0" w:line="240" w:lineRule="auto"/>
              <w:jc w:val="center"/>
              <w:rPr>
                <w:lang w:val="de-DE"/>
              </w:rPr>
            </w:pPr>
            <w:r w:rsidRPr="00AF65C9">
              <w:rPr>
                <w:rFonts w:cs="Calibri"/>
                <w:color w:val="A6A6A6"/>
                <w:sz w:val="16"/>
                <w:szCs w:val="16"/>
              </w:rPr>
              <w:t>yes/no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15AC" w:rsidRPr="00AF65C9" w:rsidRDefault="007515AC" w:rsidP="002C5341">
            <w:pPr>
              <w:spacing w:after="0" w:line="240" w:lineRule="auto"/>
              <w:jc w:val="center"/>
              <w:rPr>
                <w:lang w:val="de-DE"/>
              </w:rPr>
            </w:pPr>
            <w:r w:rsidRPr="00AF65C9">
              <w:rPr>
                <w:rFonts w:cs="Calibri"/>
                <w:color w:val="A6A6A6"/>
                <w:sz w:val="16"/>
                <w:szCs w:val="16"/>
              </w:rPr>
              <w:t>yes/no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15AC" w:rsidRPr="00AF65C9" w:rsidRDefault="007515AC" w:rsidP="002C5341">
            <w:pPr>
              <w:spacing w:after="0" w:line="240" w:lineRule="auto"/>
              <w:jc w:val="center"/>
              <w:rPr>
                <w:lang w:val="de-DE"/>
              </w:rPr>
            </w:pPr>
            <w:r w:rsidRPr="00AF65C9">
              <w:rPr>
                <w:rFonts w:cs="Calibri"/>
                <w:color w:val="A6A6A6"/>
                <w:sz w:val="16"/>
                <w:szCs w:val="16"/>
              </w:rPr>
              <w:t>yes/no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15AC" w:rsidRPr="00AF65C9" w:rsidRDefault="007515AC" w:rsidP="002C5341">
            <w:pPr>
              <w:spacing w:after="0" w:line="240" w:lineRule="auto"/>
              <w:jc w:val="center"/>
              <w:rPr>
                <w:lang w:val="de-DE"/>
              </w:rPr>
            </w:pPr>
            <w:r w:rsidRPr="00AF65C9">
              <w:rPr>
                <w:rFonts w:cs="Calibri"/>
                <w:color w:val="A6A6A6"/>
                <w:sz w:val="16"/>
                <w:szCs w:val="16"/>
              </w:rPr>
              <w:t>yes/no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5AC" w:rsidRPr="00AF65C9" w:rsidRDefault="007515AC" w:rsidP="002C5341">
            <w:pPr>
              <w:spacing w:after="0" w:line="240" w:lineRule="auto"/>
              <w:jc w:val="center"/>
              <w:rPr>
                <w:lang w:val="de-DE"/>
              </w:rPr>
            </w:pPr>
            <w:r w:rsidRPr="00AF65C9">
              <w:rPr>
                <w:rFonts w:cs="Calibri"/>
                <w:color w:val="A6A6A6"/>
                <w:sz w:val="16"/>
                <w:szCs w:val="16"/>
              </w:rPr>
              <w:t>yes/no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5AC" w:rsidRPr="00AF65C9" w:rsidRDefault="007515AC" w:rsidP="002C5341">
            <w:pPr>
              <w:spacing w:after="0" w:line="240" w:lineRule="auto"/>
              <w:jc w:val="center"/>
              <w:rPr>
                <w:lang w:val="de-DE"/>
              </w:rPr>
            </w:pPr>
            <w:r w:rsidRPr="00AF65C9">
              <w:rPr>
                <w:rFonts w:cs="Calibri"/>
                <w:color w:val="A6A6A6"/>
                <w:sz w:val="16"/>
                <w:szCs w:val="16"/>
              </w:rPr>
              <w:t>yes/no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5AC" w:rsidRPr="00AF65C9" w:rsidRDefault="007515AC" w:rsidP="002C5341">
            <w:pPr>
              <w:spacing w:after="0" w:line="240" w:lineRule="auto"/>
              <w:jc w:val="center"/>
              <w:rPr>
                <w:lang w:val="de-DE"/>
              </w:rPr>
            </w:pPr>
            <w:r w:rsidRPr="00AF65C9">
              <w:rPr>
                <w:rFonts w:cs="Calibri"/>
                <w:color w:val="A6A6A6"/>
                <w:sz w:val="16"/>
                <w:szCs w:val="16"/>
              </w:rPr>
              <w:t>yes/no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5AC" w:rsidRPr="00AF65C9" w:rsidRDefault="007515AC" w:rsidP="002C5341">
            <w:pPr>
              <w:spacing w:after="0" w:line="240" w:lineRule="auto"/>
              <w:jc w:val="center"/>
              <w:rPr>
                <w:lang w:val="de-DE"/>
              </w:rPr>
            </w:pPr>
            <w:r w:rsidRPr="00AF65C9">
              <w:rPr>
                <w:rFonts w:cs="Calibri"/>
                <w:color w:val="A6A6A6"/>
                <w:sz w:val="16"/>
                <w:szCs w:val="16"/>
              </w:rPr>
              <w:t>yes/no</w:t>
            </w:r>
          </w:p>
        </w:tc>
      </w:tr>
      <w:tr w:rsidR="007515AC" w:rsidRPr="00AF65C9" w:rsidTr="002C5341">
        <w:trPr>
          <w:trHeight w:val="375"/>
        </w:trPr>
        <w:tc>
          <w:tcPr>
            <w:tcW w:w="2580" w:type="dxa"/>
            <w:shd w:val="clear" w:color="auto" w:fill="F2F2F2"/>
            <w:noWrap/>
            <w:vAlign w:val="center"/>
          </w:tcPr>
          <w:p w:rsidR="007515AC" w:rsidRPr="00AF65C9" w:rsidRDefault="007515AC" w:rsidP="002C5341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de-DE"/>
              </w:rPr>
            </w:pPr>
            <w:r w:rsidRPr="00AF65C9">
              <w:rPr>
                <w:rFonts w:cs="Calibri"/>
                <w:color w:val="000000"/>
                <w:sz w:val="16"/>
                <w:szCs w:val="16"/>
                <w:lang w:val="es-ES"/>
              </w:rPr>
              <w:t xml:space="preserve">Hypercapnia rescue maneuver  </w:t>
            </w:r>
          </w:p>
        </w:tc>
        <w:tc>
          <w:tcPr>
            <w:tcW w:w="12412" w:type="dxa"/>
            <w:gridSpan w:val="10"/>
            <w:shd w:val="clear" w:color="auto" w:fill="F2F2F2"/>
            <w:noWrap/>
            <w:vAlign w:val="center"/>
          </w:tcPr>
          <w:p w:rsidR="007515AC" w:rsidRPr="00AF65C9" w:rsidRDefault="007515AC" w:rsidP="002C534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F65C9">
              <w:rPr>
                <w:rFonts w:cs="Calibri"/>
                <w:sz w:val="16"/>
                <w:szCs w:val="16"/>
                <w:lang w:val="es-ES"/>
              </w:rPr>
              <w:t>PaCO</w:t>
            </w:r>
            <w:r w:rsidRPr="00AF65C9">
              <w:rPr>
                <w:rFonts w:cs="Calibri"/>
                <w:sz w:val="16"/>
                <w:szCs w:val="16"/>
                <w:vertAlign w:val="subscript"/>
                <w:lang w:val="es-ES"/>
              </w:rPr>
              <w:t>2</w:t>
            </w:r>
            <w:r w:rsidRPr="00AF65C9">
              <w:rPr>
                <w:rFonts w:cs="Calibri"/>
                <w:sz w:val="16"/>
                <w:szCs w:val="16"/>
                <w:lang w:val="es-ES"/>
              </w:rPr>
              <w:t xml:space="preserve"> &gt; 60 mmHg and  pH</w:t>
            </w:r>
            <w:r w:rsidRPr="00AF65C9">
              <w:rPr>
                <w:rFonts w:cs="Calibri"/>
                <w:sz w:val="16"/>
                <w:szCs w:val="16"/>
                <w:vertAlign w:val="subscript"/>
                <w:lang w:val="es-ES"/>
              </w:rPr>
              <w:t>arterial</w:t>
            </w:r>
            <w:r>
              <w:rPr>
                <w:rFonts w:cs="Calibri"/>
                <w:sz w:val="16"/>
                <w:szCs w:val="16"/>
                <w:lang w:val="es-ES"/>
              </w:rPr>
              <w:t xml:space="preserve"> &lt; 7.20</w:t>
            </w:r>
          </w:p>
        </w:tc>
      </w:tr>
      <w:tr w:rsidR="007515AC" w:rsidRPr="00AF65C9" w:rsidTr="002C5341">
        <w:trPr>
          <w:trHeight w:val="375"/>
        </w:trPr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15AC" w:rsidRPr="00AF65C9" w:rsidRDefault="007515AC" w:rsidP="002C5341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15AC" w:rsidRPr="00AF65C9" w:rsidRDefault="007515AC" w:rsidP="002C5341">
            <w:pPr>
              <w:spacing w:after="0" w:line="240" w:lineRule="auto"/>
              <w:jc w:val="center"/>
              <w:rPr>
                <w:lang w:val="de-DE"/>
              </w:rPr>
            </w:pPr>
            <w:r w:rsidRPr="00AF65C9">
              <w:rPr>
                <w:rFonts w:cs="Calibri"/>
                <w:color w:val="A6A6A6"/>
                <w:sz w:val="16"/>
                <w:szCs w:val="16"/>
              </w:rPr>
              <w:t>yes/no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15AC" w:rsidRPr="00AF65C9" w:rsidRDefault="007515AC" w:rsidP="002C5341">
            <w:pPr>
              <w:spacing w:after="0" w:line="240" w:lineRule="auto"/>
              <w:jc w:val="center"/>
              <w:rPr>
                <w:lang w:val="de-DE"/>
              </w:rPr>
            </w:pPr>
            <w:r w:rsidRPr="00AF65C9">
              <w:rPr>
                <w:rFonts w:cs="Calibri"/>
                <w:color w:val="A6A6A6"/>
                <w:sz w:val="16"/>
                <w:szCs w:val="16"/>
              </w:rPr>
              <w:t>yes/no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15AC" w:rsidRPr="00AF65C9" w:rsidRDefault="007515AC" w:rsidP="002C5341">
            <w:pPr>
              <w:spacing w:after="0" w:line="240" w:lineRule="auto"/>
              <w:jc w:val="center"/>
              <w:rPr>
                <w:lang w:val="de-DE"/>
              </w:rPr>
            </w:pPr>
            <w:r w:rsidRPr="00AF65C9">
              <w:rPr>
                <w:rFonts w:cs="Calibri"/>
                <w:color w:val="A6A6A6"/>
                <w:sz w:val="16"/>
                <w:szCs w:val="16"/>
              </w:rPr>
              <w:t>yes/no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15AC" w:rsidRPr="00AF65C9" w:rsidRDefault="007515AC" w:rsidP="002C5341">
            <w:pPr>
              <w:spacing w:after="0" w:line="240" w:lineRule="auto"/>
              <w:jc w:val="center"/>
              <w:rPr>
                <w:lang w:val="de-DE"/>
              </w:rPr>
            </w:pPr>
            <w:r w:rsidRPr="00AF65C9">
              <w:rPr>
                <w:rFonts w:cs="Calibri"/>
                <w:color w:val="A6A6A6"/>
                <w:sz w:val="16"/>
                <w:szCs w:val="16"/>
              </w:rPr>
              <w:t>yes/no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15AC" w:rsidRPr="00AF65C9" w:rsidRDefault="007515AC" w:rsidP="002C5341">
            <w:pPr>
              <w:spacing w:after="0" w:line="240" w:lineRule="auto"/>
              <w:jc w:val="center"/>
              <w:rPr>
                <w:lang w:val="de-DE"/>
              </w:rPr>
            </w:pPr>
            <w:r w:rsidRPr="00AF65C9">
              <w:rPr>
                <w:rFonts w:cs="Calibri"/>
                <w:color w:val="A6A6A6"/>
                <w:sz w:val="16"/>
                <w:szCs w:val="16"/>
              </w:rPr>
              <w:t>yes/no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15AC" w:rsidRPr="00AF65C9" w:rsidRDefault="007515AC" w:rsidP="002C5341">
            <w:pPr>
              <w:spacing w:after="0" w:line="240" w:lineRule="auto"/>
              <w:jc w:val="center"/>
              <w:rPr>
                <w:lang w:val="de-DE"/>
              </w:rPr>
            </w:pPr>
            <w:r w:rsidRPr="00AF65C9">
              <w:rPr>
                <w:rFonts w:cs="Calibri"/>
                <w:color w:val="A6A6A6"/>
                <w:sz w:val="16"/>
                <w:szCs w:val="16"/>
              </w:rPr>
              <w:t>yes/no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5AC" w:rsidRPr="00AF65C9" w:rsidRDefault="007515AC" w:rsidP="002C5341">
            <w:pPr>
              <w:spacing w:after="0" w:line="240" w:lineRule="auto"/>
              <w:jc w:val="center"/>
              <w:rPr>
                <w:lang w:val="de-DE"/>
              </w:rPr>
            </w:pPr>
            <w:r w:rsidRPr="00AF65C9">
              <w:rPr>
                <w:rFonts w:cs="Calibri"/>
                <w:color w:val="A6A6A6"/>
                <w:sz w:val="16"/>
                <w:szCs w:val="16"/>
              </w:rPr>
              <w:t>yes/no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5AC" w:rsidRPr="00AF65C9" w:rsidRDefault="007515AC" w:rsidP="002C5341">
            <w:pPr>
              <w:spacing w:after="0" w:line="240" w:lineRule="auto"/>
              <w:jc w:val="center"/>
              <w:rPr>
                <w:lang w:val="de-DE"/>
              </w:rPr>
            </w:pPr>
            <w:r w:rsidRPr="00AF65C9">
              <w:rPr>
                <w:rFonts w:cs="Calibri"/>
                <w:color w:val="A6A6A6"/>
                <w:sz w:val="16"/>
                <w:szCs w:val="16"/>
              </w:rPr>
              <w:t>yes/no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5AC" w:rsidRPr="00AF65C9" w:rsidRDefault="007515AC" w:rsidP="002C5341">
            <w:pPr>
              <w:spacing w:after="0" w:line="240" w:lineRule="auto"/>
              <w:jc w:val="center"/>
              <w:rPr>
                <w:lang w:val="de-DE"/>
              </w:rPr>
            </w:pPr>
            <w:r w:rsidRPr="00AF65C9">
              <w:rPr>
                <w:rFonts w:cs="Calibri"/>
                <w:color w:val="A6A6A6"/>
                <w:sz w:val="16"/>
                <w:szCs w:val="16"/>
              </w:rPr>
              <w:t>yes/no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5AC" w:rsidRPr="00AF65C9" w:rsidRDefault="007515AC" w:rsidP="002C5341">
            <w:pPr>
              <w:spacing w:after="0" w:line="240" w:lineRule="auto"/>
              <w:jc w:val="center"/>
              <w:rPr>
                <w:lang w:val="de-DE"/>
              </w:rPr>
            </w:pPr>
            <w:r w:rsidRPr="00AF65C9">
              <w:rPr>
                <w:rFonts w:cs="Calibri"/>
                <w:color w:val="A6A6A6"/>
                <w:sz w:val="16"/>
                <w:szCs w:val="16"/>
              </w:rPr>
              <w:t>yes/no</w:t>
            </w:r>
          </w:p>
        </w:tc>
      </w:tr>
      <w:tr w:rsidR="007515AC" w:rsidRPr="00AF65C9" w:rsidTr="002C5341">
        <w:trPr>
          <w:trHeight w:val="375"/>
        </w:trPr>
        <w:tc>
          <w:tcPr>
            <w:tcW w:w="2580" w:type="dxa"/>
            <w:shd w:val="clear" w:color="auto" w:fill="F2F2F2"/>
            <w:noWrap/>
            <w:vAlign w:val="center"/>
          </w:tcPr>
          <w:p w:rsidR="007515AC" w:rsidRPr="00AF65C9" w:rsidRDefault="007515AC" w:rsidP="002C5341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de-DE"/>
              </w:rPr>
            </w:pPr>
            <w:r w:rsidRPr="00AF65C9">
              <w:rPr>
                <w:rFonts w:cs="Calibri"/>
                <w:color w:val="000000"/>
                <w:sz w:val="16"/>
                <w:szCs w:val="16"/>
              </w:rPr>
              <w:t>Other event, specify:</w:t>
            </w:r>
          </w:p>
        </w:tc>
        <w:tc>
          <w:tcPr>
            <w:tcW w:w="12412" w:type="dxa"/>
            <w:gridSpan w:val="10"/>
            <w:shd w:val="clear" w:color="auto" w:fill="F2F2F2"/>
            <w:noWrap/>
            <w:vAlign w:val="center"/>
          </w:tcPr>
          <w:p w:rsidR="007515AC" w:rsidRPr="00AF65C9" w:rsidRDefault="007515AC" w:rsidP="002C53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7515AC" w:rsidRPr="00AF65C9" w:rsidTr="002C5341">
        <w:trPr>
          <w:trHeight w:val="375"/>
        </w:trPr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15AC" w:rsidRPr="00AF65C9" w:rsidRDefault="007515AC" w:rsidP="002C5341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15AC" w:rsidRPr="00AF65C9" w:rsidRDefault="007515AC" w:rsidP="002C5341">
            <w:pPr>
              <w:spacing w:after="0" w:line="240" w:lineRule="auto"/>
              <w:jc w:val="center"/>
              <w:rPr>
                <w:lang w:val="de-DE"/>
              </w:rPr>
            </w:pPr>
            <w:r w:rsidRPr="00AF65C9">
              <w:rPr>
                <w:rFonts w:cs="Calibri"/>
                <w:color w:val="A6A6A6"/>
                <w:sz w:val="16"/>
                <w:szCs w:val="16"/>
              </w:rPr>
              <w:t>yes/no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15AC" w:rsidRPr="00AF65C9" w:rsidRDefault="007515AC" w:rsidP="002C5341">
            <w:pPr>
              <w:spacing w:after="0" w:line="240" w:lineRule="auto"/>
              <w:jc w:val="center"/>
              <w:rPr>
                <w:lang w:val="de-DE"/>
              </w:rPr>
            </w:pPr>
            <w:r w:rsidRPr="00AF65C9">
              <w:rPr>
                <w:rFonts w:cs="Calibri"/>
                <w:color w:val="A6A6A6"/>
                <w:sz w:val="16"/>
                <w:szCs w:val="16"/>
              </w:rPr>
              <w:t>yes/no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15AC" w:rsidRPr="00AF65C9" w:rsidRDefault="007515AC" w:rsidP="002C5341">
            <w:pPr>
              <w:spacing w:after="0" w:line="240" w:lineRule="auto"/>
              <w:jc w:val="center"/>
              <w:rPr>
                <w:lang w:val="de-DE"/>
              </w:rPr>
            </w:pPr>
            <w:r w:rsidRPr="00AF65C9">
              <w:rPr>
                <w:rFonts w:cs="Calibri"/>
                <w:color w:val="A6A6A6"/>
                <w:sz w:val="16"/>
                <w:szCs w:val="16"/>
              </w:rPr>
              <w:t>yes/no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15AC" w:rsidRPr="00AF65C9" w:rsidRDefault="007515AC" w:rsidP="002C5341">
            <w:pPr>
              <w:spacing w:after="0" w:line="240" w:lineRule="auto"/>
              <w:jc w:val="center"/>
              <w:rPr>
                <w:lang w:val="de-DE"/>
              </w:rPr>
            </w:pPr>
            <w:r w:rsidRPr="00AF65C9">
              <w:rPr>
                <w:rFonts w:cs="Calibri"/>
                <w:color w:val="A6A6A6"/>
                <w:sz w:val="16"/>
                <w:szCs w:val="16"/>
              </w:rPr>
              <w:t>yes/no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15AC" w:rsidRPr="00AF65C9" w:rsidRDefault="007515AC" w:rsidP="002C5341">
            <w:pPr>
              <w:spacing w:after="0" w:line="240" w:lineRule="auto"/>
              <w:jc w:val="center"/>
              <w:rPr>
                <w:lang w:val="de-DE"/>
              </w:rPr>
            </w:pPr>
            <w:r w:rsidRPr="00AF65C9">
              <w:rPr>
                <w:rFonts w:cs="Calibri"/>
                <w:color w:val="A6A6A6"/>
                <w:sz w:val="16"/>
                <w:szCs w:val="16"/>
              </w:rPr>
              <w:t>yes/no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15AC" w:rsidRPr="00AF65C9" w:rsidRDefault="007515AC" w:rsidP="002C5341">
            <w:pPr>
              <w:spacing w:after="0" w:line="240" w:lineRule="auto"/>
              <w:jc w:val="center"/>
              <w:rPr>
                <w:lang w:val="de-DE"/>
              </w:rPr>
            </w:pPr>
            <w:r w:rsidRPr="00AF65C9">
              <w:rPr>
                <w:rFonts w:cs="Calibri"/>
                <w:color w:val="A6A6A6"/>
                <w:sz w:val="16"/>
                <w:szCs w:val="16"/>
              </w:rPr>
              <w:t>yes/no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5AC" w:rsidRPr="00AF65C9" w:rsidRDefault="007515AC" w:rsidP="002C5341">
            <w:pPr>
              <w:spacing w:after="0" w:line="240" w:lineRule="auto"/>
              <w:jc w:val="center"/>
              <w:rPr>
                <w:lang w:val="de-DE"/>
              </w:rPr>
            </w:pPr>
            <w:r w:rsidRPr="00AF65C9">
              <w:rPr>
                <w:rFonts w:cs="Calibri"/>
                <w:color w:val="A6A6A6"/>
                <w:sz w:val="16"/>
                <w:szCs w:val="16"/>
              </w:rPr>
              <w:t>yes/no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5AC" w:rsidRPr="00AF65C9" w:rsidRDefault="007515AC" w:rsidP="002C5341">
            <w:pPr>
              <w:spacing w:after="0" w:line="240" w:lineRule="auto"/>
              <w:jc w:val="center"/>
              <w:rPr>
                <w:lang w:val="de-DE"/>
              </w:rPr>
            </w:pPr>
            <w:r w:rsidRPr="00AF65C9">
              <w:rPr>
                <w:rFonts w:cs="Calibri"/>
                <w:color w:val="A6A6A6"/>
                <w:sz w:val="16"/>
                <w:szCs w:val="16"/>
              </w:rPr>
              <w:t>yes/no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5AC" w:rsidRPr="00AF65C9" w:rsidRDefault="007515AC" w:rsidP="002C5341">
            <w:pPr>
              <w:spacing w:after="0" w:line="240" w:lineRule="auto"/>
              <w:jc w:val="center"/>
              <w:rPr>
                <w:lang w:val="de-DE"/>
              </w:rPr>
            </w:pPr>
            <w:r w:rsidRPr="00AF65C9">
              <w:rPr>
                <w:rFonts w:cs="Calibri"/>
                <w:color w:val="A6A6A6"/>
                <w:sz w:val="16"/>
                <w:szCs w:val="16"/>
              </w:rPr>
              <w:t>yes/no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5AC" w:rsidRPr="00AF65C9" w:rsidRDefault="007515AC" w:rsidP="002C5341">
            <w:pPr>
              <w:spacing w:after="0" w:line="240" w:lineRule="auto"/>
              <w:jc w:val="center"/>
              <w:rPr>
                <w:lang w:val="de-DE"/>
              </w:rPr>
            </w:pPr>
            <w:r w:rsidRPr="00AF65C9">
              <w:rPr>
                <w:rFonts w:cs="Calibri"/>
                <w:color w:val="A6A6A6"/>
                <w:sz w:val="16"/>
                <w:szCs w:val="16"/>
              </w:rPr>
              <w:t>yes/no</w:t>
            </w:r>
          </w:p>
        </w:tc>
      </w:tr>
      <w:tr w:rsidR="007515AC" w:rsidRPr="007C4682" w:rsidTr="002C5341">
        <w:trPr>
          <w:trHeight w:val="375"/>
        </w:trPr>
        <w:tc>
          <w:tcPr>
            <w:tcW w:w="2580" w:type="dxa"/>
            <w:shd w:val="clear" w:color="auto" w:fill="F2F2F2"/>
            <w:noWrap/>
            <w:vAlign w:val="center"/>
          </w:tcPr>
          <w:p w:rsidR="007515AC" w:rsidRPr="00AF65C9" w:rsidRDefault="007515AC" w:rsidP="002C5341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AF65C9">
              <w:rPr>
                <w:rFonts w:cs="Calibri"/>
                <w:color w:val="000000"/>
                <w:sz w:val="16"/>
                <w:szCs w:val="16"/>
              </w:rPr>
              <w:t>iNO</w:t>
            </w:r>
            <w:proofErr w:type="spellEnd"/>
            <w:r w:rsidRPr="00AF65C9">
              <w:rPr>
                <w:rFonts w:cs="Calibri"/>
                <w:color w:val="000000"/>
                <w:sz w:val="16"/>
                <w:szCs w:val="16"/>
              </w:rPr>
              <w:t xml:space="preserve">/Prostacyclin/selective </w:t>
            </w:r>
            <w:proofErr w:type="spellStart"/>
            <w:r w:rsidRPr="00AF65C9">
              <w:rPr>
                <w:rFonts w:cs="Calibri"/>
                <w:color w:val="000000"/>
                <w:sz w:val="16"/>
                <w:szCs w:val="16"/>
              </w:rPr>
              <w:t>fiberoscope</w:t>
            </w:r>
            <w:proofErr w:type="spellEnd"/>
            <w:r w:rsidRPr="00AF65C9">
              <w:rPr>
                <w:rFonts w:cs="Calibri"/>
                <w:color w:val="000000"/>
                <w:sz w:val="16"/>
                <w:szCs w:val="16"/>
              </w:rPr>
              <w:t xml:space="preserve"> insufflation, specify:</w:t>
            </w:r>
          </w:p>
        </w:tc>
        <w:tc>
          <w:tcPr>
            <w:tcW w:w="12412" w:type="dxa"/>
            <w:gridSpan w:val="10"/>
            <w:shd w:val="clear" w:color="auto" w:fill="F2F2F2"/>
            <w:noWrap/>
            <w:vAlign w:val="center"/>
          </w:tcPr>
          <w:p w:rsidR="007515AC" w:rsidRPr="00AF65C9" w:rsidRDefault="007515AC" w:rsidP="002C534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use of </w:t>
            </w:r>
            <w:proofErr w:type="spellStart"/>
            <w:r>
              <w:rPr>
                <w:rFonts w:cs="Calibri"/>
                <w:sz w:val="16"/>
                <w:szCs w:val="16"/>
              </w:rPr>
              <w:t>inhalative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nitrous oxygen, prostacyclin therapy  or selective oxygenation through  </w:t>
            </w:r>
            <w:proofErr w:type="spellStart"/>
            <w:r>
              <w:rPr>
                <w:rFonts w:cs="Calibri"/>
                <w:sz w:val="16"/>
                <w:szCs w:val="16"/>
              </w:rPr>
              <w:t>fiberoscopy</w:t>
            </w:r>
            <w:proofErr w:type="spellEnd"/>
          </w:p>
        </w:tc>
      </w:tr>
      <w:tr w:rsidR="007515AC" w:rsidRPr="00AF65C9" w:rsidTr="002C5341">
        <w:trPr>
          <w:trHeight w:val="375"/>
        </w:trPr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15AC" w:rsidRPr="00AF65C9" w:rsidRDefault="007515AC" w:rsidP="002C534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15AC" w:rsidRPr="00AF65C9" w:rsidRDefault="007515AC" w:rsidP="002C5341">
            <w:pPr>
              <w:spacing w:after="0" w:line="240" w:lineRule="auto"/>
              <w:jc w:val="center"/>
              <w:rPr>
                <w:lang w:val="de-DE"/>
              </w:rPr>
            </w:pPr>
            <w:r w:rsidRPr="00AF65C9">
              <w:rPr>
                <w:rFonts w:cs="Calibri"/>
                <w:color w:val="A6A6A6"/>
                <w:sz w:val="16"/>
                <w:szCs w:val="16"/>
              </w:rPr>
              <w:t>yes/no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15AC" w:rsidRPr="00AF65C9" w:rsidRDefault="007515AC" w:rsidP="002C5341">
            <w:pPr>
              <w:spacing w:after="0" w:line="240" w:lineRule="auto"/>
              <w:jc w:val="center"/>
              <w:rPr>
                <w:lang w:val="de-DE"/>
              </w:rPr>
            </w:pPr>
            <w:r w:rsidRPr="00AF65C9">
              <w:rPr>
                <w:rFonts w:cs="Calibri"/>
                <w:color w:val="A6A6A6"/>
                <w:sz w:val="16"/>
                <w:szCs w:val="16"/>
              </w:rPr>
              <w:t>yes/no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15AC" w:rsidRPr="00AF65C9" w:rsidRDefault="007515AC" w:rsidP="002C5341">
            <w:pPr>
              <w:spacing w:after="0" w:line="240" w:lineRule="auto"/>
              <w:jc w:val="center"/>
              <w:rPr>
                <w:lang w:val="de-DE"/>
              </w:rPr>
            </w:pPr>
            <w:r w:rsidRPr="00AF65C9">
              <w:rPr>
                <w:rFonts w:cs="Calibri"/>
                <w:color w:val="A6A6A6"/>
                <w:sz w:val="16"/>
                <w:szCs w:val="16"/>
              </w:rPr>
              <w:t>yes/no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15AC" w:rsidRPr="00AF65C9" w:rsidRDefault="007515AC" w:rsidP="002C5341">
            <w:pPr>
              <w:spacing w:after="0" w:line="240" w:lineRule="auto"/>
              <w:jc w:val="center"/>
              <w:rPr>
                <w:lang w:val="de-DE"/>
              </w:rPr>
            </w:pPr>
            <w:r w:rsidRPr="00AF65C9">
              <w:rPr>
                <w:rFonts w:cs="Calibri"/>
                <w:color w:val="A6A6A6"/>
                <w:sz w:val="16"/>
                <w:szCs w:val="16"/>
              </w:rPr>
              <w:t>yes/no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15AC" w:rsidRPr="00AF65C9" w:rsidRDefault="007515AC" w:rsidP="002C5341">
            <w:pPr>
              <w:spacing w:after="0" w:line="240" w:lineRule="auto"/>
              <w:jc w:val="center"/>
              <w:rPr>
                <w:lang w:val="de-DE"/>
              </w:rPr>
            </w:pPr>
            <w:r w:rsidRPr="00AF65C9">
              <w:rPr>
                <w:rFonts w:cs="Calibri"/>
                <w:color w:val="A6A6A6"/>
                <w:sz w:val="16"/>
                <w:szCs w:val="16"/>
              </w:rPr>
              <w:t>yes/no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15AC" w:rsidRPr="00AF65C9" w:rsidRDefault="007515AC" w:rsidP="002C5341">
            <w:pPr>
              <w:spacing w:after="0" w:line="240" w:lineRule="auto"/>
              <w:jc w:val="center"/>
              <w:rPr>
                <w:lang w:val="de-DE"/>
              </w:rPr>
            </w:pPr>
            <w:r w:rsidRPr="00AF65C9">
              <w:rPr>
                <w:rFonts w:cs="Calibri"/>
                <w:color w:val="A6A6A6"/>
                <w:sz w:val="16"/>
                <w:szCs w:val="16"/>
              </w:rPr>
              <w:t>yes/no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5AC" w:rsidRPr="00AF65C9" w:rsidRDefault="007515AC" w:rsidP="002C5341">
            <w:pPr>
              <w:spacing w:after="0" w:line="240" w:lineRule="auto"/>
              <w:jc w:val="center"/>
              <w:rPr>
                <w:lang w:val="de-DE"/>
              </w:rPr>
            </w:pPr>
            <w:r w:rsidRPr="00AF65C9">
              <w:rPr>
                <w:rFonts w:cs="Calibri"/>
                <w:color w:val="A6A6A6"/>
                <w:sz w:val="16"/>
                <w:szCs w:val="16"/>
              </w:rPr>
              <w:t>yes/no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5AC" w:rsidRPr="00AF65C9" w:rsidRDefault="007515AC" w:rsidP="002C5341">
            <w:pPr>
              <w:spacing w:after="0" w:line="240" w:lineRule="auto"/>
              <w:jc w:val="center"/>
              <w:rPr>
                <w:lang w:val="de-DE"/>
              </w:rPr>
            </w:pPr>
            <w:r w:rsidRPr="00AF65C9">
              <w:rPr>
                <w:rFonts w:cs="Calibri"/>
                <w:color w:val="A6A6A6"/>
                <w:sz w:val="16"/>
                <w:szCs w:val="16"/>
              </w:rPr>
              <w:t>yes/no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5AC" w:rsidRPr="00AF65C9" w:rsidRDefault="007515AC" w:rsidP="002C5341">
            <w:pPr>
              <w:spacing w:after="0" w:line="240" w:lineRule="auto"/>
              <w:jc w:val="center"/>
              <w:rPr>
                <w:lang w:val="de-DE"/>
              </w:rPr>
            </w:pPr>
            <w:r w:rsidRPr="00AF65C9">
              <w:rPr>
                <w:rFonts w:cs="Calibri"/>
                <w:color w:val="A6A6A6"/>
                <w:sz w:val="16"/>
                <w:szCs w:val="16"/>
              </w:rPr>
              <w:t>yes/no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5AC" w:rsidRPr="00AF65C9" w:rsidRDefault="007515AC" w:rsidP="002C5341">
            <w:pPr>
              <w:spacing w:after="0" w:line="240" w:lineRule="auto"/>
              <w:jc w:val="center"/>
              <w:rPr>
                <w:lang w:val="de-DE"/>
              </w:rPr>
            </w:pPr>
            <w:r w:rsidRPr="00AF65C9">
              <w:rPr>
                <w:rFonts w:cs="Calibri"/>
                <w:color w:val="A6A6A6"/>
                <w:sz w:val="16"/>
                <w:szCs w:val="16"/>
              </w:rPr>
              <w:t>yes/no</w:t>
            </w:r>
          </w:p>
        </w:tc>
      </w:tr>
      <w:tr w:rsidR="007515AC" w:rsidRPr="006F2E06" w:rsidTr="002C5341">
        <w:trPr>
          <w:trHeight w:val="375"/>
        </w:trPr>
        <w:tc>
          <w:tcPr>
            <w:tcW w:w="2580" w:type="dxa"/>
            <w:shd w:val="clear" w:color="auto" w:fill="F2F2F2"/>
            <w:noWrap/>
            <w:vAlign w:val="center"/>
          </w:tcPr>
          <w:p w:rsidR="007515AC" w:rsidRPr="00AF65C9" w:rsidRDefault="007515AC" w:rsidP="002C5341">
            <w:pPr>
              <w:spacing w:after="0" w:line="240" w:lineRule="auto"/>
              <w:rPr>
                <w:sz w:val="16"/>
                <w:szCs w:val="16"/>
              </w:rPr>
            </w:pPr>
            <w:r w:rsidRPr="00AF65C9">
              <w:rPr>
                <w:sz w:val="16"/>
                <w:szCs w:val="16"/>
              </w:rPr>
              <w:t>CPAP non ventilated lung</w:t>
            </w:r>
          </w:p>
        </w:tc>
        <w:tc>
          <w:tcPr>
            <w:tcW w:w="12412" w:type="dxa"/>
            <w:gridSpan w:val="10"/>
            <w:shd w:val="clear" w:color="auto" w:fill="F2F2F2"/>
            <w:noWrap/>
            <w:vAlign w:val="center"/>
          </w:tcPr>
          <w:p w:rsidR="007515AC" w:rsidRPr="00AF65C9" w:rsidRDefault="007515AC" w:rsidP="002C534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use of CPAP for the surgical/non-ventilated lung necessary</w:t>
            </w:r>
          </w:p>
        </w:tc>
      </w:tr>
      <w:tr w:rsidR="007515AC" w:rsidRPr="00AF65C9" w:rsidTr="002C5341">
        <w:trPr>
          <w:trHeight w:val="375"/>
        </w:trPr>
        <w:tc>
          <w:tcPr>
            <w:tcW w:w="2580" w:type="dxa"/>
            <w:shd w:val="clear" w:color="auto" w:fill="auto"/>
            <w:noWrap/>
            <w:vAlign w:val="center"/>
          </w:tcPr>
          <w:p w:rsidR="007515AC" w:rsidRPr="007C4682" w:rsidRDefault="007515AC" w:rsidP="002C5341">
            <w:pPr>
              <w:spacing w:after="0" w:line="240" w:lineRule="auto"/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7515AC" w:rsidRPr="00AF65C9" w:rsidRDefault="007515AC" w:rsidP="002C5341">
            <w:pPr>
              <w:spacing w:after="0" w:line="240" w:lineRule="auto"/>
              <w:jc w:val="center"/>
              <w:rPr>
                <w:lang w:val="de-DE"/>
              </w:rPr>
            </w:pPr>
            <w:r w:rsidRPr="00AF65C9">
              <w:rPr>
                <w:rFonts w:cs="Calibri"/>
                <w:color w:val="A6A6A6"/>
                <w:sz w:val="16"/>
                <w:szCs w:val="16"/>
              </w:rPr>
              <w:t>yes/no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7515AC" w:rsidRPr="00AF65C9" w:rsidRDefault="007515AC" w:rsidP="002C5341">
            <w:pPr>
              <w:spacing w:after="0" w:line="240" w:lineRule="auto"/>
              <w:jc w:val="center"/>
              <w:rPr>
                <w:lang w:val="de-DE"/>
              </w:rPr>
            </w:pPr>
            <w:r w:rsidRPr="00AF65C9">
              <w:rPr>
                <w:rFonts w:cs="Calibri"/>
                <w:color w:val="A6A6A6"/>
                <w:sz w:val="16"/>
                <w:szCs w:val="16"/>
              </w:rPr>
              <w:t>yes/no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7515AC" w:rsidRPr="00AF65C9" w:rsidRDefault="007515AC" w:rsidP="002C5341">
            <w:pPr>
              <w:spacing w:after="0" w:line="240" w:lineRule="auto"/>
              <w:jc w:val="center"/>
              <w:rPr>
                <w:lang w:val="de-DE"/>
              </w:rPr>
            </w:pPr>
            <w:r w:rsidRPr="00AF65C9">
              <w:rPr>
                <w:rFonts w:cs="Calibri"/>
                <w:color w:val="A6A6A6"/>
                <w:sz w:val="16"/>
                <w:szCs w:val="16"/>
              </w:rPr>
              <w:t>yes/no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7515AC" w:rsidRPr="00AF65C9" w:rsidRDefault="007515AC" w:rsidP="002C5341">
            <w:pPr>
              <w:spacing w:after="0" w:line="240" w:lineRule="auto"/>
              <w:jc w:val="center"/>
              <w:rPr>
                <w:lang w:val="de-DE"/>
              </w:rPr>
            </w:pPr>
            <w:r w:rsidRPr="00AF65C9">
              <w:rPr>
                <w:rFonts w:cs="Calibri"/>
                <w:color w:val="A6A6A6"/>
                <w:sz w:val="16"/>
                <w:szCs w:val="16"/>
              </w:rPr>
              <w:t>yes/no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7515AC" w:rsidRPr="00AF65C9" w:rsidRDefault="007515AC" w:rsidP="002C5341">
            <w:pPr>
              <w:spacing w:after="0" w:line="240" w:lineRule="auto"/>
              <w:jc w:val="center"/>
              <w:rPr>
                <w:lang w:val="de-DE"/>
              </w:rPr>
            </w:pPr>
            <w:r w:rsidRPr="00AF65C9">
              <w:rPr>
                <w:rFonts w:cs="Calibri"/>
                <w:color w:val="A6A6A6"/>
                <w:sz w:val="16"/>
                <w:szCs w:val="16"/>
              </w:rPr>
              <w:t>yes/no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7515AC" w:rsidRPr="00AF65C9" w:rsidRDefault="007515AC" w:rsidP="002C5341">
            <w:pPr>
              <w:spacing w:after="0" w:line="240" w:lineRule="auto"/>
              <w:jc w:val="center"/>
              <w:rPr>
                <w:lang w:val="de-DE"/>
              </w:rPr>
            </w:pPr>
            <w:r w:rsidRPr="00AF65C9">
              <w:rPr>
                <w:rFonts w:cs="Calibri"/>
                <w:color w:val="A6A6A6"/>
                <w:sz w:val="16"/>
                <w:szCs w:val="16"/>
              </w:rPr>
              <w:t>yes/no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7515AC" w:rsidRPr="00AF65C9" w:rsidRDefault="007515AC" w:rsidP="002C5341">
            <w:pPr>
              <w:spacing w:after="0" w:line="240" w:lineRule="auto"/>
              <w:jc w:val="center"/>
              <w:rPr>
                <w:lang w:val="de-DE"/>
              </w:rPr>
            </w:pPr>
            <w:r w:rsidRPr="00AF65C9">
              <w:rPr>
                <w:rFonts w:cs="Calibri"/>
                <w:color w:val="A6A6A6"/>
                <w:sz w:val="16"/>
                <w:szCs w:val="16"/>
              </w:rPr>
              <w:t>yes/no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7515AC" w:rsidRPr="00AF65C9" w:rsidRDefault="007515AC" w:rsidP="002C5341">
            <w:pPr>
              <w:spacing w:after="0" w:line="240" w:lineRule="auto"/>
              <w:jc w:val="center"/>
              <w:rPr>
                <w:lang w:val="de-DE"/>
              </w:rPr>
            </w:pPr>
            <w:r w:rsidRPr="00AF65C9">
              <w:rPr>
                <w:rFonts w:cs="Calibri"/>
                <w:color w:val="A6A6A6"/>
                <w:sz w:val="16"/>
                <w:szCs w:val="16"/>
              </w:rPr>
              <w:t>yes/no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7515AC" w:rsidRPr="00AF65C9" w:rsidRDefault="007515AC" w:rsidP="002C5341">
            <w:pPr>
              <w:spacing w:after="0" w:line="240" w:lineRule="auto"/>
              <w:jc w:val="center"/>
              <w:rPr>
                <w:lang w:val="de-DE"/>
              </w:rPr>
            </w:pPr>
            <w:r w:rsidRPr="00AF65C9">
              <w:rPr>
                <w:rFonts w:cs="Calibri"/>
                <w:color w:val="A6A6A6"/>
                <w:sz w:val="16"/>
                <w:szCs w:val="16"/>
              </w:rPr>
              <w:t>yes/no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7515AC" w:rsidRPr="00AF65C9" w:rsidRDefault="007515AC" w:rsidP="002C5341">
            <w:pPr>
              <w:spacing w:after="0" w:line="240" w:lineRule="auto"/>
              <w:jc w:val="center"/>
              <w:rPr>
                <w:lang w:val="de-DE"/>
              </w:rPr>
            </w:pPr>
            <w:r w:rsidRPr="00AF65C9">
              <w:rPr>
                <w:rFonts w:cs="Calibri"/>
                <w:color w:val="A6A6A6"/>
                <w:sz w:val="16"/>
                <w:szCs w:val="16"/>
              </w:rPr>
              <w:t>yes/no</w:t>
            </w:r>
          </w:p>
        </w:tc>
      </w:tr>
    </w:tbl>
    <w:p w:rsidR="00201E63" w:rsidRPr="00201E63" w:rsidRDefault="00201E63" w:rsidP="00A20B5B">
      <w:pPr>
        <w:rPr>
          <w:rFonts w:ascii="Arial" w:hAnsi="Arial" w:cs="Arial"/>
          <w:b/>
          <w:sz w:val="20"/>
          <w:szCs w:val="20"/>
        </w:rPr>
      </w:pPr>
      <w:r w:rsidRPr="00201E63">
        <w:br w:type="page"/>
      </w:r>
      <w:bookmarkStart w:id="40" w:name="_Toc440986337"/>
      <w:r w:rsidRPr="00201E63">
        <w:rPr>
          <w:rStyle w:val="berschrift1Zchn"/>
          <w:rFonts w:eastAsia="Calibri"/>
        </w:rPr>
        <w:lastRenderedPageBreak/>
        <w:t>11 intraoperative variables: Documentation of Recruitment maneuver</w:t>
      </w:r>
      <w:bookmarkEnd w:id="40"/>
      <w:r w:rsidRPr="00201E63">
        <w:t xml:space="preserve"> (in chronological order)</w:t>
      </w:r>
    </w:p>
    <w:p w:rsidR="00201E63" w:rsidRPr="009C3364" w:rsidRDefault="009C3364" w:rsidP="00201E63">
      <w:pPr>
        <w:spacing w:after="0" w:line="240" w:lineRule="auto"/>
        <w:rPr>
          <w:sz w:val="20"/>
        </w:rPr>
      </w:pPr>
      <w:proofErr w:type="gramStart"/>
      <w:r w:rsidRPr="009C3364">
        <w:rPr>
          <w:sz w:val="20"/>
        </w:rPr>
        <w:t>Document  routine</w:t>
      </w:r>
      <w:proofErr w:type="gramEnd"/>
      <w:r w:rsidRPr="009C3364">
        <w:rPr>
          <w:sz w:val="20"/>
        </w:rPr>
        <w:t xml:space="preserve"> measurements first, take blood gas probe, perform the recruitment maneuver. </w:t>
      </w:r>
      <w:r w:rsidR="00201E63" w:rsidRPr="009C3364">
        <w:rPr>
          <w:sz w:val="20"/>
        </w:rPr>
        <w:t xml:space="preserve">Record values when reaching target pressure </w:t>
      </w:r>
      <w:proofErr w:type="spellStart"/>
      <w:r w:rsidR="00201E63" w:rsidRPr="009C3364">
        <w:rPr>
          <w:sz w:val="20"/>
        </w:rPr>
        <w:t>P</w:t>
      </w:r>
      <w:r w:rsidR="00201E63" w:rsidRPr="009C3364">
        <w:rPr>
          <w:sz w:val="20"/>
          <w:vertAlign w:val="subscript"/>
        </w:rPr>
        <w:t>plat</w:t>
      </w:r>
      <w:proofErr w:type="spellEnd"/>
      <w:r w:rsidR="00201E63" w:rsidRPr="009C3364">
        <w:rPr>
          <w:sz w:val="20"/>
        </w:rPr>
        <w:t xml:space="preserve"> 30-</w:t>
      </w:r>
      <w:r w:rsidRPr="009C3364">
        <w:rPr>
          <w:sz w:val="20"/>
        </w:rPr>
        <w:t xml:space="preserve">40 </w:t>
      </w:r>
      <w:r w:rsidR="00201E63" w:rsidRPr="009C3364">
        <w:rPr>
          <w:sz w:val="20"/>
        </w:rPr>
        <w:t>cmH</w:t>
      </w:r>
      <w:r w:rsidR="00201E63" w:rsidRPr="009C3364">
        <w:rPr>
          <w:sz w:val="20"/>
          <w:vertAlign w:val="subscript"/>
        </w:rPr>
        <w:t>2</w:t>
      </w:r>
      <w:r w:rsidR="00201E63" w:rsidRPr="009C3364">
        <w:rPr>
          <w:sz w:val="20"/>
        </w:rPr>
        <w:t>O</w:t>
      </w:r>
    </w:p>
    <w:p w:rsidR="00201E63" w:rsidRPr="00201E63" w:rsidRDefault="00201E63" w:rsidP="00201E63">
      <w:pPr>
        <w:spacing w:after="0" w:line="240" w:lineRule="auto"/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247"/>
        <w:gridCol w:w="1247"/>
        <w:gridCol w:w="1248"/>
        <w:gridCol w:w="1247"/>
        <w:gridCol w:w="1248"/>
        <w:gridCol w:w="1247"/>
        <w:gridCol w:w="1247"/>
        <w:gridCol w:w="1248"/>
        <w:gridCol w:w="1247"/>
        <w:gridCol w:w="1248"/>
      </w:tblGrid>
      <w:tr w:rsidR="007515AC" w:rsidRPr="009D078E" w:rsidTr="002C5341">
        <w:trPr>
          <w:trHeight w:hRule="exact" w:val="297"/>
        </w:trPr>
        <w:tc>
          <w:tcPr>
            <w:tcW w:w="2410" w:type="dxa"/>
            <w:shd w:val="clear" w:color="auto" w:fill="BFBFBF"/>
            <w:noWrap/>
          </w:tcPr>
          <w:p w:rsidR="007515AC" w:rsidRPr="00AF65C9" w:rsidRDefault="007515AC" w:rsidP="002C5341">
            <w:pPr>
              <w:spacing w:after="0" w:line="240" w:lineRule="auto"/>
              <w:rPr>
                <w:sz w:val="16"/>
                <w:szCs w:val="16"/>
              </w:rPr>
            </w:pPr>
            <w:r w:rsidRPr="009D078E">
              <w:rPr>
                <w:sz w:val="20"/>
                <w:szCs w:val="16"/>
              </w:rPr>
              <w:t>Indication for RM</w:t>
            </w:r>
            <w:r>
              <w:rPr>
                <w:sz w:val="20"/>
                <w:szCs w:val="16"/>
              </w:rPr>
              <w:t>(tick one)</w:t>
            </w:r>
          </w:p>
        </w:tc>
        <w:tc>
          <w:tcPr>
            <w:tcW w:w="1247" w:type="dxa"/>
            <w:shd w:val="clear" w:color="auto" w:fill="F2F2F2"/>
            <w:noWrap/>
          </w:tcPr>
          <w:p w:rsidR="007515AC" w:rsidRPr="009D078E" w:rsidRDefault="007515AC" w:rsidP="002C5341">
            <w:pPr>
              <w:spacing w:after="0" w:line="240" w:lineRule="auto"/>
              <w:jc w:val="center"/>
              <w:rPr>
                <w:rFonts w:ascii="Arial" w:hAnsi="Arial" w:cs="Arial"/>
                <w:color w:val="BFBFBF"/>
                <w:sz w:val="28"/>
                <w:szCs w:val="16"/>
                <w:vertAlign w:val="superscript"/>
              </w:rPr>
            </w:pPr>
          </w:p>
        </w:tc>
        <w:tc>
          <w:tcPr>
            <w:tcW w:w="1247" w:type="dxa"/>
            <w:shd w:val="clear" w:color="auto" w:fill="F2F2F2"/>
            <w:noWrap/>
          </w:tcPr>
          <w:p w:rsidR="007515AC" w:rsidRPr="009D078E" w:rsidRDefault="007515AC" w:rsidP="002C5341">
            <w:pPr>
              <w:spacing w:after="0" w:line="240" w:lineRule="auto"/>
              <w:jc w:val="center"/>
              <w:rPr>
                <w:rFonts w:ascii="Arial" w:hAnsi="Arial" w:cs="Arial"/>
                <w:color w:val="BFBFBF"/>
                <w:sz w:val="28"/>
                <w:szCs w:val="16"/>
                <w:vertAlign w:val="superscript"/>
              </w:rPr>
            </w:pPr>
          </w:p>
        </w:tc>
        <w:tc>
          <w:tcPr>
            <w:tcW w:w="1248" w:type="dxa"/>
            <w:shd w:val="clear" w:color="auto" w:fill="F2F2F2"/>
            <w:noWrap/>
          </w:tcPr>
          <w:p w:rsidR="007515AC" w:rsidRPr="009D078E" w:rsidRDefault="007515AC" w:rsidP="002C5341">
            <w:pPr>
              <w:spacing w:after="0" w:line="240" w:lineRule="auto"/>
              <w:jc w:val="center"/>
              <w:rPr>
                <w:rFonts w:ascii="Arial" w:hAnsi="Arial" w:cs="Arial"/>
                <w:color w:val="BFBFBF"/>
                <w:sz w:val="28"/>
                <w:szCs w:val="16"/>
                <w:vertAlign w:val="superscript"/>
              </w:rPr>
            </w:pPr>
          </w:p>
        </w:tc>
        <w:tc>
          <w:tcPr>
            <w:tcW w:w="1247" w:type="dxa"/>
            <w:shd w:val="clear" w:color="auto" w:fill="F2F2F2"/>
            <w:noWrap/>
          </w:tcPr>
          <w:p w:rsidR="007515AC" w:rsidRPr="009D078E" w:rsidRDefault="007515AC" w:rsidP="002C5341">
            <w:pPr>
              <w:spacing w:after="0" w:line="240" w:lineRule="auto"/>
              <w:jc w:val="center"/>
              <w:rPr>
                <w:rFonts w:ascii="Arial" w:hAnsi="Arial" w:cs="Arial"/>
                <w:color w:val="BFBFBF"/>
                <w:sz w:val="28"/>
                <w:szCs w:val="16"/>
                <w:vertAlign w:val="superscript"/>
              </w:rPr>
            </w:pPr>
          </w:p>
        </w:tc>
        <w:tc>
          <w:tcPr>
            <w:tcW w:w="1248" w:type="dxa"/>
            <w:shd w:val="clear" w:color="auto" w:fill="F2F2F2"/>
            <w:noWrap/>
          </w:tcPr>
          <w:p w:rsidR="007515AC" w:rsidRPr="009D078E" w:rsidRDefault="007515AC" w:rsidP="002C5341">
            <w:pPr>
              <w:spacing w:after="0" w:line="240" w:lineRule="auto"/>
              <w:jc w:val="center"/>
              <w:rPr>
                <w:rFonts w:ascii="Arial" w:hAnsi="Arial" w:cs="Arial"/>
                <w:color w:val="BFBFBF"/>
                <w:sz w:val="28"/>
                <w:szCs w:val="16"/>
                <w:vertAlign w:val="superscript"/>
              </w:rPr>
            </w:pPr>
          </w:p>
        </w:tc>
        <w:tc>
          <w:tcPr>
            <w:tcW w:w="1247" w:type="dxa"/>
            <w:shd w:val="clear" w:color="auto" w:fill="F2F2F2"/>
            <w:noWrap/>
          </w:tcPr>
          <w:p w:rsidR="007515AC" w:rsidRPr="009D078E" w:rsidRDefault="007515AC" w:rsidP="002C5341">
            <w:pPr>
              <w:spacing w:after="0" w:line="240" w:lineRule="auto"/>
              <w:jc w:val="center"/>
              <w:rPr>
                <w:rFonts w:ascii="Arial" w:hAnsi="Arial" w:cs="Arial"/>
                <w:color w:val="BFBFBF"/>
                <w:sz w:val="28"/>
                <w:szCs w:val="16"/>
                <w:vertAlign w:val="superscript"/>
              </w:rPr>
            </w:pPr>
          </w:p>
        </w:tc>
        <w:tc>
          <w:tcPr>
            <w:tcW w:w="1247" w:type="dxa"/>
            <w:shd w:val="clear" w:color="auto" w:fill="F2F2F2"/>
          </w:tcPr>
          <w:p w:rsidR="007515AC" w:rsidRPr="009D078E" w:rsidRDefault="007515AC" w:rsidP="002C5341">
            <w:pPr>
              <w:spacing w:after="0" w:line="240" w:lineRule="auto"/>
              <w:jc w:val="center"/>
              <w:rPr>
                <w:rFonts w:ascii="Arial" w:hAnsi="Arial" w:cs="Arial"/>
                <w:color w:val="BFBFBF"/>
                <w:sz w:val="28"/>
                <w:szCs w:val="16"/>
                <w:vertAlign w:val="superscript"/>
              </w:rPr>
            </w:pPr>
          </w:p>
        </w:tc>
        <w:tc>
          <w:tcPr>
            <w:tcW w:w="1248" w:type="dxa"/>
            <w:shd w:val="clear" w:color="auto" w:fill="F2F2F2"/>
          </w:tcPr>
          <w:p w:rsidR="007515AC" w:rsidRPr="009D078E" w:rsidRDefault="007515AC" w:rsidP="002C5341">
            <w:pPr>
              <w:spacing w:after="0" w:line="240" w:lineRule="auto"/>
              <w:jc w:val="center"/>
              <w:rPr>
                <w:rFonts w:ascii="Arial" w:hAnsi="Arial" w:cs="Arial"/>
                <w:color w:val="BFBFBF"/>
                <w:sz w:val="28"/>
                <w:szCs w:val="16"/>
                <w:vertAlign w:val="superscript"/>
              </w:rPr>
            </w:pPr>
          </w:p>
        </w:tc>
        <w:tc>
          <w:tcPr>
            <w:tcW w:w="1247" w:type="dxa"/>
            <w:shd w:val="clear" w:color="auto" w:fill="F2F2F2"/>
          </w:tcPr>
          <w:p w:rsidR="007515AC" w:rsidRPr="009D078E" w:rsidRDefault="007515AC" w:rsidP="002C5341">
            <w:pPr>
              <w:spacing w:after="0" w:line="240" w:lineRule="auto"/>
              <w:jc w:val="center"/>
              <w:rPr>
                <w:rFonts w:ascii="Arial" w:hAnsi="Arial" w:cs="Arial"/>
                <w:color w:val="BFBFBF"/>
                <w:sz w:val="28"/>
                <w:szCs w:val="16"/>
                <w:vertAlign w:val="superscript"/>
              </w:rPr>
            </w:pPr>
          </w:p>
        </w:tc>
        <w:tc>
          <w:tcPr>
            <w:tcW w:w="1248" w:type="dxa"/>
            <w:shd w:val="clear" w:color="auto" w:fill="F2F2F2"/>
          </w:tcPr>
          <w:p w:rsidR="007515AC" w:rsidRPr="009D078E" w:rsidRDefault="007515AC" w:rsidP="002C5341">
            <w:pPr>
              <w:spacing w:after="0" w:line="240" w:lineRule="auto"/>
              <w:jc w:val="center"/>
              <w:rPr>
                <w:rFonts w:ascii="Arial" w:hAnsi="Arial" w:cs="Arial"/>
                <w:color w:val="BFBFBF"/>
                <w:sz w:val="28"/>
                <w:szCs w:val="16"/>
                <w:vertAlign w:val="superscript"/>
              </w:rPr>
            </w:pPr>
          </w:p>
        </w:tc>
      </w:tr>
      <w:tr w:rsidR="0079146A" w:rsidRPr="009D078E" w:rsidTr="002C5341">
        <w:trPr>
          <w:trHeight w:hRule="exact" w:val="297"/>
        </w:trPr>
        <w:tc>
          <w:tcPr>
            <w:tcW w:w="2410" w:type="dxa"/>
            <w:shd w:val="clear" w:color="auto" w:fill="BFBFBF"/>
            <w:noWrap/>
          </w:tcPr>
          <w:p w:rsidR="0079146A" w:rsidRPr="009D078E" w:rsidRDefault="00720C23" w:rsidP="0079146A">
            <w:pPr>
              <w:spacing w:after="0" w:line="240" w:lineRule="auto"/>
              <w:jc w:val="right"/>
              <w:rPr>
                <w:sz w:val="20"/>
                <w:szCs w:val="16"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editId="19690666">
                      <wp:simplePos x="0" y="0"/>
                      <wp:positionH relativeFrom="column">
                        <wp:posOffset>-502920</wp:posOffset>
                      </wp:positionH>
                      <wp:positionV relativeFrom="paragraph">
                        <wp:posOffset>178435</wp:posOffset>
                      </wp:positionV>
                      <wp:extent cx="430530" cy="957580"/>
                      <wp:effectExtent l="9525" t="13970" r="7620" b="9525"/>
                      <wp:wrapNone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0530" cy="957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146A" w:rsidRPr="0061382F" w:rsidRDefault="0079146A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61382F">
                                    <w:rPr>
                                      <w:sz w:val="32"/>
                                    </w:rPr>
                                    <w:t>ROUTINE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39.6pt;margin-top:14.05pt;width:33.9pt;height:7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">
                      <v:textbox style="layout-flow:vertical;mso-layout-flow-alt:bottom-to-top">
                        <w:txbxContent>
                          <w:p w14:paraId="333F257F" w14:textId="77777777" w:rsidR="0079146A" w:rsidRPr="0061382F" w:rsidRDefault="0079146A">
                            <w:pPr>
                              <w:rPr>
                                <w:sz w:val="32"/>
                              </w:rPr>
                            </w:pPr>
                            <w:r w:rsidRPr="0061382F">
                              <w:rPr>
                                <w:sz w:val="32"/>
                              </w:rPr>
                              <w:t>ROUTINE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146A">
              <w:rPr>
                <w:sz w:val="20"/>
                <w:szCs w:val="16"/>
              </w:rPr>
              <w:t>RESCUE</w:t>
            </w:r>
          </w:p>
        </w:tc>
        <w:tc>
          <w:tcPr>
            <w:tcW w:w="1247" w:type="dxa"/>
            <w:shd w:val="clear" w:color="auto" w:fill="F2F2F2"/>
            <w:noWrap/>
          </w:tcPr>
          <w:p w:rsidR="0079146A" w:rsidRPr="009D078E" w:rsidRDefault="0079146A" w:rsidP="00350CEB">
            <w:pPr>
              <w:spacing w:after="0" w:line="240" w:lineRule="auto"/>
              <w:jc w:val="center"/>
              <w:rPr>
                <w:rFonts w:ascii="Arial" w:hAnsi="Arial" w:cs="Arial"/>
                <w:color w:val="BFBFBF"/>
                <w:sz w:val="28"/>
                <w:szCs w:val="16"/>
                <w:vertAlign w:val="superscript"/>
              </w:rPr>
            </w:pPr>
            <w:r w:rsidRPr="009D078E">
              <w:rPr>
                <w:rFonts w:ascii="Wingdings" w:eastAsia="Times New Roman" w:hAnsi="Wingdings" w:cs="Calibri"/>
                <w:color w:val="000000"/>
                <w:sz w:val="28"/>
                <w:szCs w:val="36"/>
              </w:rPr>
              <w:sym w:font="Wingdings" w:char="F0A8"/>
            </w:r>
          </w:p>
        </w:tc>
        <w:tc>
          <w:tcPr>
            <w:tcW w:w="1247" w:type="dxa"/>
            <w:shd w:val="clear" w:color="auto" w:fill="F2F2F2"/>
            <w:noWrap/>
          </w:tcPr>
          <w:p w:rsidR="0079146A" w:rsidRPr="009D078E" w:rsidRDefault="0079146A" w:rsidP="00350CEB">
            <w:pPr>
              <w:spacing w:after="0" w:line="240" w:lineRule="auto"/>
              <w:jc w:val="center"/>
              <w:rPr>
                <w:rFonts w:ascii="Arial" w:hAnsi="Arial" w:cs="Arial"/>
                <w:color w:val="BFBFBF"/>
                <w:sz w:val="28"/>
                <w:szCs w:val="16"/>
                <w:vertAlign w:val="superscript"/>
              </w:rPr>
            </w:pPr>
            <w:r w:rsidRPr="009D078E">
              <w:rPr>
                <w:rFonts w:ascii="Wingdings" w:eastAsia="Times New Roman" w:hAnsi="Wingdings" w:cs="Calibri"/>
                <w:color w:val="000000"/>
                <w:sz w:val="28"/>
                <w:szCs w:val="36"/>
              </w:rPr>
              <w:sym w:font="Wingdings" w:char="F0A8"/>
            </w:r>
          </w:p>
        </w:tc>
        <w:tc>
          <w:tcPr>
            <w:tcW w:w="1248" w:type="dxa"/>
            <w:shd w:val="clear" w:color="auto" w:fill="F2F2F2"/>
            <w:noWrap/>
          </w:tcPr>
          <w:p w:rsidR="0079146A" w:rsidRPr="009D078E" w:rsidRDefault="0079146A" w:rsidP="00350CEB">
            <w:pPr>
              <w:spacing w:after="0" w:line="240" w:lineRule="auto"/>
              <w:jc w:val="center"/>
              <w:rPr>
                <w:rFonts w:ascii="Arial" w:hAnsi="Arial" w:cs="Arial"/>
                <w:color w:val="BFBFBF"/>
                <w:sz w:val="28"/>
                <w:szCs w:val="16"/>
                <w:vertAlign w:val="superscript"/>
              </w:rPr>
            </w:pPr>
            <w:r w:rsidRPr="009D078E">
              <w:rPr>
                <w:rFonts w:ascii="Wingdings" w:eastAsia="Times New Roman" w:hAnsi="Wingdings" w:cs="Calibri"/>
                <w:color w:val="000000"/>
                <w:sz w:val="28"/>
                <w:szCs w:val="36"/>
              </w:rPr>
              <w:sym w:font="Wingdings" w:char="F0A8"/>
            </w:r>
          </w:p>
        </w:tc>
        <w:tc>
          <w:tcPr>
            <w:tcW w:w="1247" w:type="dxa"/>
            <w:shd w:val="clear" w:color="auto" w:fill="F2F2F2"/>
            <w:noWrap/>
          </w:tcPr>
          <w:p w:rsidR="0079146A" w:rsidRPr="009D078E" w:rsidRDefault="0079146A" w:rsidP="00350CEB">
            <w:pPr>
              <w:spacing w:after="0" w:line="240" w:lineRule="auto"/>
              <w:jc w:val="center"/>
              <w:rPr>
                <w:rFonts w:ascii="Arial" w:hAnsi="Arial" w:cs="Arial"/>
                <w:color w:val="BFBFBF"/>
                <w:sz w:val="28"/>
                <w:szCs w:val="16"/>
                <w:vertAlign w:val="superscript"/>
              </w:rPr>
            </w:pPr>
            <w:r w:rsidRPr="009D078E">
              <w:rPr>
                <w:rFonts w:ascii="Wingdings" w:eastAsia="Times New Roman" w:hAnsi="Wingdings" w:cs="Calibri"/>
                <w:color w:val="000000"/>
                <w:sz w:val="28"/>
                <w:szCs w:val="36"/>
              </w:rPr>
              <w:sym w:font="Wingdings" w:char="F0A8"/>
            </w:r>
          </w:p>
        </w:tc>
        <w:tc>
          <w:tcPr>
            <w:tcW w:w="1248" w:type="dxa"/>
            <w:shd w:val="clear" w:color="auto" w:fill="F2F2F2"/>
            <w:noWrap/>
          </w:tcPr>
          <w:p w:rsidR="0079146A" w:rsidRPr="009D078E" w:rsidRDefault="0079146A" w:rsidP="00350CEB">
            <w:pPr>
              <w:spacing w:after="0" w:line="240" w:lineRule="auto"/>
              <w:jc w:val="center"/>
              <w:rPr>
                <w:rFonts w:ascii="Arial" w:hAnsi="Arial" w:cs="Arial"/>
                <w:color w:val="BFBFBF"/>
                <w:sz w:val="28"/>
                <w:szCs w:val="16"/>
                <w:vertAlign w:val="superscript"/>
              </w:rPr>
            </w:pPr>
            <w:r w:rsidRPr="009D078E">
              <w:rPr>
                <w:rFonts w:ascii="Wingdings" w:eastAsia="Times New Roman" w:hAnsi="Wingdings" w:cs="Calibri"/>
                <w:color w:val="000000"/>
                <w:sz w:val="28"/>
                <w:szCs w:val="36"/>
              </w:rPr>
              <w:sym w:font="Wingdings" w:char="F0A8"/>
            </w:r>
          </w:p>
        </w:tc>
        <w:tc>
          <w:tcPr>
            <w:tcW w:w="1247" w:type="dxa"/>
            <w:shd w:val="clear" w:color="auto" w:fill="F2F2F2"/>
            <w:noWrap/>
          </w:tcPr>
          <w:p w:rsidR="0079146A" w:rsidRPr="009D078E" w:rsidRDefault="0079146A" w:rsidP="00350CEB">
            <w:pPr>
              <w:spacing w:after="0" w:line="240" w:lineRule="auto"/>
              <w:jc w:val="center"/>
              <w:rPr>
                <w:rFonts w:ascii="Arial" w:hAnsi="Arial" w:cs="Arial"/>
                <w:color w:val="BFBFBF"/>
                <w:sz w:val="28"/>
                <w:szCs w:val="16"/>
                <w:vertAlign w:val="superscript"/>
              </w:rPr>
            </w:pPr>
            <w:r w:rsidRPr="009D078E">
              <w:rPr>
                <w:rFonts w:ascii="Wingdings" w:eastAsia="Times New Roman" w:hAnsi="Wingdings" w:cs="Calibri"/>
                <w:color w:val="000000"/>
                <w:sz w:val="28"/>
                <w:szCs w:val="36"/>
              </w:rPr>
              <w:sym w:font="Wingdings" w:char="F0A8"/>
            </w:r>
          </w:p>
        </w:tc>
        <w:tc>
          <w:tcPr>
            <w:tcW w:w="1247" w:type="dxa"/>
            <w:shd w:val="clear" w:color="auto" w:fill="F2F2F2"/>
          </w:tcPr>
          <w:p w:rsidR="0079146A" w:rsidRPr="009D078E" w:rsidRDefault="0079146A" w:rsidP="00350CEB">
            <w:pPr>
              <w:spacing w:after="0" w:line="240" w:lineRule="auto"/>
              <w:jc w:val="center"/>
              <w:rPr>
                <w:rFonts w:ascii="Arial" w:hAnsi="Arial" w:cs="Arial"/>
                <w:color w:val="BFBFBF"/>
                <w:sz w:val="28"/>
                <w:szCs w:val="16"/>
                <w:vertAlign w:val="superscript"/>
              </w:rPr>
            </w:pPr>
            <w:r w:rsidRPr="009D078E">
              <w:rPr>
                <w:rFonts w:ascii="Wingdings" w:eastAsia="Times New Roman" w:hAnsi="Wingdings" w:cs="Calibri"/>
                <w:color w:val="000000"/>
                <w:sz w:val="28"/>
                <w:szCs w:val="36"/>
              </w:rPr>
              <w:sym w:font="Wingdings" w:char="F0A8"/>
            </w:r>
          </w:p>
        </w:tc>
        <w:tc>
          <w:tcPr>
            <w:tcW w:w="1248" w:type="dxa"/>
            <w:shd w:val="clear" w:color="auto" w:fill="F2F2F2"/>
          </w:tcPr>
          <w:p w:rsidR="0079146A" w:rsidRPr="009D078E" w:rsidRDefault="0079146A" w:rsidP="00350CEB">
            <w:pPr>
              <w:spacing w:after="0" w:line="240" w:lineRule="auto"/>
              <w:jc w:val="center"/>
              <w:rPr>
                <w:rFonts w:ascii="Arial" w:hAnsi="Arial" w:cs="Arial"/>
                <w:color w:val="BFBFBF"/>
                <w:sz w:val="28"/>
                <w:szCs w:val="16"/>
                <w:vertAlign w:val="superscript"/>
              </w:rPr>
            </w:pPr>
            <w:r w:rsidRPr="009D078E">
              <w:rPr>
                <w:rFonts w:ascii="Wingdings" w:eastAsia="Times New Roman" w:hAnsi="Wingdings" w:cs="Calibri"/>
                <w:color w:val="000000"/>
                <w:sz w:val="28"/>
                <w:szCs w:val="36"/>
              </w:rPr>
              <w:sym w:font="Wingdings" w:char="F0A8"/>
            </w:r>
          </w:p>
        </w:tc>
        <w:tc>
          <w:tcPr>
            <w:tcW w:w="1247" w:type="dxa"/>
            <w:shd w:val="clear" w:color="auto" w:fill="F2F2F2"/>
          </w:tcPr>
          <w:p w:rsidR="0079146A" w:rsidRPr="009D078E" w:rsidRDefault="0079146A" w:rsidP="00350CEB">
            <w:pPr>
              <w:spacing w:after="0" w:line="240" w:lineRule="auto"/>
              <w:jc w:val="center"/>
              <w:rPr>
                <w:rFonts w:ascii="Arial" w:hAnsi="Arial" w:cs="Arial"/>
                <w:color w:val="BFBFBF"/>
                <w:sz w:val="28"/>
                <w:szCs w:val="16"/>
                <w:vertAlign w:val="superscript"/>
              </w:rPr>
            </w:pPr>
            <w:r w:rsidRPr="009D078E">
              <w:rPr>
                <w:rFonts w:ascii="Wingdings" w:eastAsia="Times New Roman" w:hAnsi="Wingdings" w:cs="Calibri"/>
                <w:color w:val="000000"/>
                <w:sz w:val="28"/>
                <w:szCs w:val="36"/>
              </w:rPr>
              <w:sym w:font="Wingdings" w:char="F0A8"/>
            </w:r>
          </w:p>
        </w:tc>
        <w:tc>
          <w:tcPr>
            <w:tcW w:w="1248" w:type="dxa"/>
            <w:shd w:val="clear" w:color="auto" w:fill="F2F2F2"/>
          </w:tcPr>
          <w:p w:rsidR="0079146A" w:rsidRPr="009D078E" w:rsidRDefault="0079146A" w:rsidP="00350CEB">
            <w:pPr>
              <w:spacing w:after="0" w:line="240" w:lineRule="auto"/>
              <w:jc w:val="center"/>
              <w:rPr>
                <w:rFonts w:ascii="Arial" w:hAnsi="Arial" w:cs="Arial"/>
                <w:color w:val="BFBFBF"/>
                <w:sz w:val="28"/>
                <w:szCs w:val="16"/>
                <w:vertAlign w:val="superscript"/>
              </w:rPr>
            </w:pPr>
            <w:r w:rsidRPr="009D078E">
              <w:rPr>
                <w:rFonts w:ascii="Wingdings" w:eastAsia="Times New Roman" w:hAnsi="Wingdings" w:cs="Calibri"/>
                <w:color w:val="000000"/>
                <w:sz w:val="28"/>
                <w:szCs w:val="36"/>
              </w:rPr>
              <w:sym w:font="Wingdings" w:char="F0A8"/>
            </w:r>
          </w:p>
        </w:tc>
      </w:tr>
      <w:tr w:rsidR="007515AC" w:rsidRPr="00AF65C9" w:rsidTr="002C5341">
        <w:trPr>
          <w:trHeight w:hRule="exact" w:val="297"/>
        </w:trPr>
        <w:tc>
          <w:tcPr>
            <w:tcW w:w="2410" w:type="dxa"/>
            <w:shd w:val="clear" w:color="auto" w:fill="BFBFBF"/>
            <w:noWrap/>
          </w:tcPr>
          <w:p w:rsidR="007515AC" w:rsidRPr="00AF65C9" w:rsidRDefault="007515AC" w:rsidP="002C534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D078E">
              <w:rPr>
                <w:sz w:val="18"/>
                <w:szCs w:val="16"/>
              </w:rPr>
              <w:t>bronchoscopy/disconnection</w:t>
            </w:r>
          </w:p>
        </w:tc>
        <w:tc>
          <w:tcPr>
            <w:tcW w:w="1247" w:type="dxa"/>
            <w:shd w:val="clear" w:color="auto" w:fill="F2F2F2"/>
            <w:noWrap/>
          </w:tcPr>
          <w:p w:rsidR="007515AC" w:rsidRPr="009D078E" w:rsidRDefault="007515AC" w:rsidP="002C5341">
            <w:pPr>
              <w:spacing w:after="0" w:line="240" w:lineRule="auto"/>
              <w:jc w:val="center"/>
              <w:rPr>
                <w:rFonts w:ascii="Arial" w:hAnsi="Arial" w:cs="Arial"/>
                <w:color w:val="BFBFBF"/>
                <w:sz w:val="28"/>
                <w:szCs w:val="16"/>
                <w:vertAlign w:val="superscript"/>
              </w:rPr>
            </w:pPr>
            <w:r w:rsidRPr="009D078E">
              <w:rPr>
                <w:rFonts w:ascii="Wingdings" w:eastAsia="Times New Roman" w:hAnsi="Wingdings" w:cs="Calibri"/>
                <w:color w:val="000000"/>
                <w:sz w:val="28"/>
                <w:szCs w:val="36"/>
              </w:rPr>
              <w:sym w:font="Wingdings" w:char="F0A8"/>
            </w:r>
          </w:p>
        </w:tc>
        <w:tc>
          <w:tcPr>
            <w:tcW w:w="1247" w:type="dxa"/>
            <w:shd w:val="clear" w:color="auto" w:fill="F2F2F2"/>
            <w:noWrap/>
          </w:tcPr>
          <w:p w:rsidR="007515AC" w:rsidRPr="009D078E" w:rsidRDefault="007515AC" w:rsidP="002C5341">
            <w:pPr>
              <w:spacing w:after="0" w:line="240" w:lineRule="auto"/>
              <w:jc w:val="center"/>
              <w:rPr>
                <w:rFonts w:ascii="Arial" w:hAnsi="Arial" w:cs="Arial"/>
                <w:color w:val="BFBFBF"/>
                <w:sz w:val="28"/>
                <w:szCs w:val="16"/>
                <w:vertAlign w:val="superscript"/>
              </w:rPr>
            </w:pPr>
            <w:r w:rsidRPr="009D078E">
              <w:rPr>
                <w:rFonts w:ascii="Wingdings" w:eastAsia="Times New Roman" w:hAnsi="Wingdings" w:cs="Calibri"/>
                <w:color w:val="000000"/>
                <w:sz w:val="28"/>
                <w:szCs w:val="36"/>
              </w:rPr>
              <w:sym w:font="Wingdings" w:char="F0A8"/>
            </w:r>
          </w:p>
        </w:tc>
        <w:tc>
          <w:tcPr>
            <w:tcW w:w="1248" w:type="dxa"/>
            <w:shd w:val="clear" w:color="auto" w:fill="F2F2F2"/>
            <w:noWrap/>
          </w:tcPr>
          <w:p w:rsidR="007515AC" w:rsidRPr="009D078E" w:rsidRDefault="007515AC" w:rsidP="002C5341">
            <w:pPr>
              <w:spacing w:after="0" w:line="240" w:lineRule="auto"/>
              <w:jc w:val="center"/>
              <w:rPr>
                <w:rFonts w:ascii="Arial" w:hAnsi="Arial" w:cs="Arial"/>
                <w:color w:val="BFBFBF"/>
                <w:sz w:val="28"/>
                <w:szCs w:val="16"/>
                <w:vertAlign w:val="superscript"/>
              </w:rPr>
            </w:pPr>
            <w:r w:rsidRPr="009D078E">
              <w:rPr>
                <w:rFonts w:ascii="Wingdings" w:eastAsia="Times New Roman" w:hAnsi="Wingdings" w:cs="Calibri"/>
                <w:color w:val="000000"/>
                <w:sz w:val="28"/>
                <w:szCs w:val="36"/>
              </w:rPr>
              <w:sym w:font="Wingdings" w:char="F0A8"/>
            </w:r>
          </w:p>
        </w:tc>
        <w:tc>
          <w:tcPr>
            <w:tcW w:w="1247" w:type="dxa"/>
            <w:shd w:val="clear" w:color="auto" w:fill="F2F2F2"/>
            <w:noWrap/>
          </w:tcPr>
          <w:p w:rsidR="007515AC" w:rsidRPr="009D078E" w:rsidRDefault="007515AC" w:rsidP="002C5341">
            <w:pPr>
              <w:spacing w:after="0" w:line="240" w:lineRule="auto"/>
              <w:jc w:val="center"/>
              <w:rPr>
                <w:rFonts w:ascii="Arial" w:hAnsi="Arial" w:cs="Arial"/>
                <w:color w:val="BFBFBF"/>
                <w:sz w:val="28"/>
                <w:szCs w:val="16"/>
                <w:vertAlign w:val="superscript"/>
              </w:rPr>
            </w:pPr>
            <w:r w:rsidRPr="009D078E">
              <w:rPr>
                <w:rFonts w:ascii="Wingdings" w:eastAsia="Times New Roman" w:hAnsi="Wingdings" w:cs="Calibri"/>
                <w:color w:val="000000"/>
                <w:sz w:val="28"/>
                <w:szCs w:val="36"/>
              </w:rPr>
              <w:sym w:font="Wingdings" w:char="F0A8"/>
            </w:r>
          </w:p>
        </w:tc>
        <w:tc>
          <w:tcPr>
            <w:tcW w:w="1248" w:type="dxa"/>
            <w:shd w:val="clear" w:color="auto" w:fill="F2F2F2"/>
            <w:noWrap/>
          </w:tcPr>
          <w:p w:rsidR="007515AC" w:rsidRPr="009D078E" w:rsidRDefault="007515AC" w:rsidP="002C5341">
            <w:pPr>
              <w:spacing w:after="0" w:line="240" w:lineRule="auto"/>
              <w:jc w:val="center"/>
              <w:rPr>
                <w:rFonts w:ascii="Arial" w:hAnsi="Arial" w:cs="Arial"/>
                <w:color w:val="BFBFBF"/>
                <w:sz w:val="28"/>
                <w:szCs w:val="16"/>
                <w:vertAlign w:val="superscript"/>
              </w:rPr>
            </w:pPr>
            <w:r w:rsidRPr="009D078E">
              <w:rPr>
                <w:rFonts w:ascii="Wingdings" w:eastAsia="Times New Roman" w:hAnsi="Wingdings" w:cs="Calibri"/>
                <w:color w:val="000000"/>
                <w:sz w:val="28"/>
                <w:szCs w:val="36"/>
              </w:rPr>
              <w:sym w:font="Wingdings" w:char="F0A8"/>
            </w:r>
          </w:p>
        </w:tc>
        <w:tc>
          <w:tcPr>
            <w:tcW w:w="1247" w:type="dxa"/>
            <w:shd w:val="clear" w:color="auto" w:fill="F2F2F2"/>
            <w:noWrap/>
          </w:tcPr>
          <w:p w:rsidR="007515AC" w:rsidRPr="009D078E" w:rsidRDefault="007515AC" w:rsidP="002C5341">
            <w:pPr>
              <w:spacing w:after="0" w:line="240" w:lineRule="auto"/>
              <w:jc w:val="center"/>
              <w:rPr>
                <w:rFonts w:ascii="Arial" w:hAnsi="Arial" w:cs="Arial"/>
                <w:color w:val="BFBFBF"/>
                <w:sz w:val="28"/>
                <w:szCs w:val="16"/>
                <w:vertAlign w:val="superscript"/>
              </w:rPr>
            </w:pPr>
            <w:r w:rsidRPr="009D078E">
              <w:rPr>
                <w:rFonts w:ascii="Wingdings" w:eastAsia="Times New Roman" w:hAnsi="Wingdings" w:cs="Calibri"/>
                <w:color w:val="000000"/>
                <w:sz w:val="28"/>
                <w:szCs w:val="36"/>
              </w:rPr>
              <w:sym w:font="Wingdings" w:char="F0A8"/>
            </w:r>
          </w:p>
        </w:tc>
        <w:tc>
          <w:tcPr>
            <w:tcW w:w="1247" w:type="dxa"/>
            <w:shd w:val="clear" w:color="auto" w:fill="F2F2F2"/>
          </w:tcPr>
          <w:p w:rsidR="007515AC" w:rsidRPr="009D078E" w:rsidRDefault="007515AC" w:rsidP="002C5341">
            <w:pPr>
              <w:spacing w:after="0" w:line="240" w:lineRule="auto"/>
              <w:jc w:val="center"/>
              <w:rPr>
                <w:rFonts w:ascii="Arial" w:hAnsi="Arial" w:cs="Arial"/>
                <w:color w:val="BFBFBF"/>
                <w:sz w:val="28"/>
                <w:szCs w:val="16"/>
                <w:vertAlign w:val="superscript"/>
              </w:rPr>
            </w:pPr>
            <w:r w:rsidRPr="009D078E">
              <w:rPr>
                <w:rFonts w:ascii="Wingdings" w:eastAsia="Times New Roman" w:hAnsi="Wingdings" w:cs="Calibri"/>
                <w:color w:val="000000"/>
                <w:sz w:val="28"/>
                <w:szCs w:val="36"/>
              </w:rPr>
              <w:sym w:font="Wingdings" w:char="F0A8"/>
            </w:r>
          </w:p>
        </w:tc>
        <w:tc>
          <w:tcPr>
            <w:tcW w:w="1248" w:type="dxa"/>
            <w:shd w:val="clear" w:color="auto" w:fill="F2F2F2"/>
          </w:tcPr>
          <w:p w:rsidR="007515AC" w:rsidRPr="009D078E" w:rsidRDefault="007515AC" w:rsidP="002C5341">
            <w:pPr>
              <w:spacing w:after="0" w:line="240" w:lineRule="auto"/>
              <w:jc w:val="center"/>
              <w:rPr>
                <w:rFonts w:ascii="Arial" w:hAnsi="Arial" w:cs="Arial"/>
                <w:color w:val="BFBFBF"/>
                <w:sz w:val="28"/>
                <w:szCs w:val="16"/>
                <w:vertAlign w:val="superscript"/>
              </w:rPr>
            </w:pPr>
            <w:r w:rsidRPr="009D078E">
              <w:rPr>
                <w:rFonts w:ascii="Wingdings" w:eastAsia="Times New Roman" w:hAnsi="Wingdings" w:cs="Calibri"/>
                <w:color w:val="000000"/>
                <w:sz w:val="28"/>
                <w:szCs w:val="36"/>
              </w:rPr>
              <w:sym w:font="Wingdings" w:char="F0A8"/>
            </w:r>
          </w:p>
        </w:tc>
        <w:tc>
          <w:tcPr>
            <w:tcW w:w="1247" w:type="dxa"/>
            <w:shd w:val="clear" w:color="auto" w:fill="F2F2F2"/>
          </w:tcPr>
          <w:p w:rsidR="007515AC" w:rsidRPr="009D078E" w:rsidRDefault="007515AC" w:rsidP="002C5341">
            <w:pPr>
              <w:spacing w:after="0" w:line="240" w:lineRule="auto"/>
              <w:jc w:val="center"/>
              <w:rPr>
                <w:rFonts w:ascii="Arial" w:hAnsi="Arial" w:cs="Arial"/>
                <w:color w:val="BFBFBF"/>
                <w:sz w:val="28"/>
                <w:szCs w:val="16"/>
                <w:vertAlign w:val="superscript"/>
              </w:rPr>
            </w:pPr>
            <w:r w:rsidRPr="009D078E">
              <w:rPr>
                <w:rFonts w:ascii="Wingdings" w:eastAsia="Times New Roman" w:hAnsi="Wingdings" w:cs="Calibri"/>
                <w:color w:val="000000"/>
                <w:sz w:val="28"/>
                <w:szCs w:val="36"/>
              </w:rPr>
              <w:sym w:font="Wingdings" w:char="F0A8"/>
            </w:r>
          </w:p>
        </w:tc>
        <w:tc>
          <w:tcPr>
            <w:tcW w:w="1248" w:type="dxa"/>
            <w:shd w:val="clear" w:color="auto" w:fill="F2F2F2"/>
          </w:tcPr>
          <w:p w:rsidR="007515AC" w:rsidRPr="009D078E" w:rsidRDefault="007515AC" w:rsidP="002C5341">
            <w:pPr>
              <w:spacing w:after="0" w:line="240" w:lineRule="auto"/>
              <w:jc w:val="center"/>
              <w:rPr>
                <w:rFonts w:ascii="Arial" w:hAnsi="Arial" w:cs="Arial"/>
                <w:color w:val="BFBFBF"/>
                <w:sz w:val="28"/>
                <w:szCs w:val="16"/>
                <w:vertAlign w:val="superscript"/>
              </w:rPr>
            </w:pPr>
            <w:r w:rsidRPr="009D078E">
              <w:rPr>
                <w:rFonts w:ascii="Wingdings" w:eastAsia="Times New Roman" w:hAnsi="Wingdings" w:cs="Calibri"/>
                <w:color w:val="000000"/>
                <w:sz w:val="28"/>
                <w:szCs w:val="36"/>
              </w:rPr>
              <w:sym w:font="Wingdings" w:char="F0A8"/>
            </w:r>
          </w:p>
        </w:tc>
      </w:tr>
      <w:tr w:rsidR="007515AC" w:rsidRPr="00AF65C9" w:rsidTr="002C5341">
        <w:trPr>
          <w:trHeight w:hRule="exact" w:val="297"/>
        </w:trPr>
        <w:tc>
          <w:tcPr>
            <w:tcW w:w="2410" w:type="dxa"/>
            <w:shd w:val="clear" w:color="auto" w:fill="BFBFBF"/>
            <w:noWrap/>
          </w:tcPr>
          <w:p w:rsidR="007515AC" w:rsidRPr="009D078E" w:rsidRDefault="007515AC" w:rsidP="002C5341">
            <w:pPr>
              <w:spacing w:after="0" w:line="240" w:lineRule="auto"/>
              <w:jc w:val="righ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after </w:t>
            </w:r>
            <w:r w:rsidRPr="009D078E">
              <w:rPr>
                <w:sz w:val="20"/>
                <w:szCs w:val="16"/>
              </w:rPr>
              <w:t>begin of OLV</w:t>
            </w:r>
          </w:p>
        </w:tc>
        <w:tc>
          <w:tcPr>
            <w:tcW w:w="1247" w:type="dxa"/>
            <w:shd w:val="clear" w:color="auto" w:fill="F2F2F2"/>
            <w:noWrap/>
          </w:tcPr>
          <w:p w:rsidR="007515AC" w:rsidRPr="009D078E" w:rsidRDefault="007515AC" w:rsidP="002C5341">
            <w:pPr>
              <w:spacing w:after="0" w:line="240" w:lineRule="auto"/>
              <w:jc w:val="center"/>
              <w:rPr>
                <w:rFonts w:ascii="Arial" w:hAnsi="Arial" w:cs="Arial"/>
                <w:color w:val="BFBFBF"/>
                <w:sz w:val="28"/>
                <w:szCs w:val="16"/>
                <w:vertAlign w:val="superscript"/>
              </w:rPr>
            </w:pPr>
            <w:r w:rsidRPr="009D078E">
              <w:rPr>
                <w:rFonts w:ascii="Wingdings" w:eastAsia="Times New Roman" w:hAnsi="Wingdings" w:cs="Calibri"/>
                <w:color w:val="000000"/>
                <w:sz w:val="28"/>
                <w:szCs w:val="36"/>
              </w:rPr>
              <w:sym w:font="Wingdings" w:char="F0A8"/>
            </w:r>
          </w:p>
        </w:tc>
        <w:tc>
          <w:tcPr>
            <w:tcW w:w="1247" w:type="dxa"/>
            <w:shd w:val="clear" w:color="auto" w:fill="F2F2F2"/>
            <w:noWrap/>
          </w:tcPr>
          <w:p w:rsidR="007515AC" w:rsidRPr="009D078E" w:rsidRDefault="007515AC" w:rsidP="002C5341">
            <w:pPr>
              <w:spacing w:after="0" w:line="240" w:lineRule="auto"/>
              <w:jc w:val="center"/>
              <w:rPr>
                <w:rFonts w:ascii="Arial" w:hAnsi="Arial" w:cs="Arial"/>
                <w:color w:val="BFBFBF"/>
                <w:sz w:val="28"/>
                <w:szCs w:val="16"/>
                <w:vertAlign w:val="superscript"/>
              </w:rPr>
            </w:pPr>
            <w:r w:rsidRPr="009D078E">
              <w:rPr>
                <w:rFonts w:ascii="Wingdings" w:eastAsia="Times New Roman" w:hAnsi="Wingdings" w:cs="Calibri"/>
                <w:color w:val="000000"/>
                <w:sz w:val="28"/>
                <w:szCs w:val="36"/>
              </w:rPr>
              <w:sym w:font="Wingdings" w:char="F0A8"/>
            </w:r>
          </w:p>
        </w:tc>
        <w:tc>
          <w:tcPr>
            <w:tcW w:w="1248" w:type="dxa"/>
            <w:shd w:val="clear" w:color="auto" w:fill="F2F2F2"/>
            <w:noWrap/>
          </w:tcPr>
          <w:p w:rsidR="007515AC" w:rsidRPr="009D078E" w:rsidRDefault="007515AC" w:rsidP="002C5341">
            <w:pPr>
              <w:spacing w:after="0" w:line="240" w:lineRule="auto"/>
              <w:jc w:val="center"/>
              <w:rPr>
                <w:rFonts w:ascii="Arial" w:hAnsi="Arial" w:cs="Arial"/>
                <w:color w:val="BFBFBF"/>
                <w:sz w:val="28"/>
                <w:szCs w:val="16"/>
                <w:vertAlign w:val="superscript"/>
              </w:rPr>
            </w:pPr>
            <w:r w:rsidRPr="009D078E">
              <w:rPr>
                <w:rFonts w:ascii="Wingdings" w:eastAsia="Times New Roman" w:hAnsi="Wingdings" w:cs="Calibri"/>
                <w:color w:val="000000"/>
                <w:sz w:val="28"/>
                <w:szCs w:val="36"/>
              </w:rPr>
              <w:sym w:font="Wingdings" w:char="F0A8"/>
            </w:r>
          </w:p>
        </w:tc>
        <w:tc>
          <w:tcPr>
            <w:tcW w:w="1247" w:type="dxa"/>
            <w:shd w:val="clear" w:color="auto" w:fill="F2F2F2"/>
            <w:noWrap/>
          </w:tcPr>
          <w:p w:rsidR="007515AC" w:rsidRPr="009D078E" w:rsidRDefault="007515AC" w:rsidP="002C5341">
            <w:pPr>
              <w:spacing w:after="0" w:line="240" w:lineRule="auto"/>
              <w:jc w:val="center"/>
              <w:rPr>
                <w:rFonts w:ascii="Arial" w:hAnsi="Arial" w:cs="Arial"/>
                <w:color w:val="BFBFBF"/>
                <w:sz w:val="28"/>
                <w:szCs w:val="16"/>
                <w:vertAlign w:val="superscript"/>
              </w:rPr>
            </w:pPr>
            <w:r w:rsidRPr="009D078E">
              <w:rPr>
                <w:rFonts w:ascii="Wingdings" w:eastAsia="Times New Roman" w:hAnsi="Wingdings" w:cs="Calibri"/>
                <w:color w:val="000000"/>
                <w:sz w:val="28"/>
                <w:szCs w:val="36"/>
              </w:rPr>
              <w:sym w:font="Wingdings" w:char="F0A8"/>
            </w:r>
          </w:p>
        </w:tc>
        <w:tc>
          <w:tcPr>
            <w:tcW w:w="1248" w:type="dxa"/>
            <w:shd w:val="clear" w:color="auto" w:fill="F2F2F2"/>
            <w:noWrap/>
          </w:tcPr>
          <w:p w:rsidR="007515AC" w:rsidRPr="009D078E" w:rsidRDefault="007515AC" w:rsidP="002C5341">
            <w:pPr>
              <w:spacing w:after="0" w:line="240" w:lineRule="auto"/>
              <w:jc w:val="center"/>
              <w:rPr>
                <w:rFonts w:ascii="Arial" w:hAnsi="Arial" w:cs="Arial"/>
                <w:color w:val="BFBFBF"/>
                <w:sz w:val="28"/>
                <w:szCs w:val="16"/>
                <w:vertAlign w:val="superscript"/>
              </w:rPr>
            </w:pPr>
            <w:r w:rsidRPr="009D078E">
              <w:rPr>
                <w:rFonts w:ascii="Wingdings" w:eastAsia="Times New Roman" w:hAnsi="Wingdings" w:cs="Calibri"/>
                <w:color w:val="000000"/>
                <w:sz w:val="28"/>
                <w:szCs w:val="36"/>
              </w:rPr>
              <w:sym w:font="Wingdings" w:char="F0A8"/>
            </w:r>
          </w:p>
        </w:tc>
        <w:tc>
          <w:tcPr>
            <w:tcW w:w="1247" w:type="dxa"/>
            <w:shd w:val="clear" w:color="auto" w:fill="F2F2F2"/>
            <w:noWrap/>
          </w:tcPr>
          <w:p w:rsidR="007515AC" w:rsidRPr="009D078E" w:rsidRDefault="007515AC" w:rsidP="002C5341">
            <w:pPr>
              <w:spacing w:after="0" w:line="240" w:lineRule="auto"/>
              <w:jc w:val="center"/>
              <w:rPr>
                <w:rFonts w:ascii="Arial" w:hAnsi="Arial" w:cs="Arial"/>
                <w:color w:val="BFBFBF"/>
                <w:sz w:val="28"/>
                <w:szCs w:val="16"/>
                <w:vertAlign w:val="superscript"/>
              </w:rPr>
            </w:pPr>
            <w:r w:rsidRPr="009D078E">
              <w:rPr>
                <w:rFonts w:ascii="Wingdings" w:eastAsia="Times New Roman" w:hAnsi="Wingdings" w:cs="Calibri"/>
                <w:color w:val="000000"/>
                <w:sz w:val="28"/>
                <w:szCs w:val="36"/>
              </w:rPr>
              <w:sym w:font="Wingdings" w:char="F0A8"/>
            </w:r>
          </w:p>
        </w:tc>
        <w:tc>
          <w:tcPr>
            <w:tcW w:w="1247" w:type="dxa"/>
            <w:shd w:val="clear" w:color="auto" w:fill="F2F2F2"/>
          </w:tcPr>
          <w:p w:rsidR="007515AC" w:rsidRPr="009D078E" w:rsidRDefault="007515AC" w:rsidP="002C5341">
            <w:pPr>
              <w:spacing w:after="0" w:line="240" w:lineRule="auto"/>
              <w:jc w:val="center"/>
              <w:rPr>
                <w:rFonts w:ascii="Arial" w:hAnsi="Arial" w:cs="Arial"/>
                <w:color w:val="BFBFBF"/>
                <w:sz w:val="28"/>
                <w:szCs w:val="16"/>
                <w:vertAlign w:val="superscript"/>
              </w:rPr>
            </w:pPr>
            <w:r w:rsidRPr="009D078E">
              <w:rPr>
                <w:rFonts w:ascii="Wingdings" w:eastAsia="Times New Roman" w:hAnsi="Wingdings" w:cs="Calibri"/>
                <w:color w:val="000000"/>
                <w:sz w:val="28"/>
                <w:szCs w:val="36"/>
              </w:rPr>
              <w:sym w:font="Wingdings" w:char="F0A8"/>
            </w:r>
          </w:p>
        </w:tc>
        <w:tc>
          <w:tcPr>
            <w:tcW w:w="1248" w:type="dxa"/>
            <w:shd w:val="clear" w:color="auto" w:fill="F2F2F2"/>
          </w:tcPr>
          <w:p w:rsidR="007515AC" w:rsidRPr="009D078E" w:rsidRDefault="007515AC" w:rsidP="002C5341">
            <w:pPr>
              <w:spacing w:after="0" w:line="240" w:lineRule="auto"/>
              <w:jc w:val="center"/>
              <w:rPr>
                <w:rFonts w:ascii="Arial" w:hAnsi="Arial" w:cs="Arial"/>
                <w:color w:val="BFBFBF"/>
                <w:sz w:val="28"/>
                <w:szCs w:val="16"/>
                <w:vertAlign w:val="superscript"/>
              </w:rPr>
            </w:pPr>
            <w:r w:rsidRPr="009D078E">
              <w:rPr>
                <w:rFonts w:ascii="Wingdings" w:eastAsia="Times New Roman" w:hAnsi="Wingdings" w:cs="Calibri"/>
                <w:color w:val="000000"/>
                <w:sz w:val="28"/>
                <w:szCs w:val="36"/>
              </w:rPr>
              <w:sym w:font="Wingdings" w:char="F0A8"/>
            </w:r>
          </w:p>
        </w:tc>
        <w:tc>
          <w:tcPr>
            <w:tcW w:w="1247" w:type="dxa"/>
            <w:shd w:val="clear" w:color="auto" w:fill="F2F2F2"/>
          </w:tcPr>
          <w:p w:rsidR="007515AC" w:rsidRPr="009D078E" w:rsidRDefault="007515AC" w:rsidP="002C5341">
            <w:pPr>
              <w:spacing w:after="0" w:line="240" w:lineRule="auto"/>
              <w:jc w:val="center"/>
              <w:rPr>
                <w:rFonts w:ascii="Arial" w:hAnsi="Arial" w:cs="Arial"/>
                <w:color w:val="BFBFBF"/>
                <w:sz w:val="28"/>
                <w:szCs w:val="16"/>
                <w:vertAlign w:val="superscript"/>
              </w:rPr>
            </w:pPr>
            <w:r w:rsidRPr="009D078E">
              <w:rPr>
                <w:rFonts w:ascii="Wingdings" w:eastAsia="Times New Roman" w:hAnsi="Wingdings" w:cs="Calibri"/>
                <w:color w:val="000000"/>
                <w:sz w:val="28"/>
                <w:szCs w:val="36"/>
              </w:rPr>
              <w:sym w:font="Wingdings" w:char="F0A8"/>
            </w:r>
          </w:p>
        </w:tc>
        <w:tc>
          <w:tcPr>
            <w:tcW w:w="1248" w:type="dxa"/>
            <w:shd w:val="clear" w:color="auto" w:fill="F2F2F2"/>
          </w:tcPr>
          <w:p w:rsidR="007515AC" w:rsidRPr="009D078E" w:rsidRDefault="007515AC" w:rsidP="002C5341">
            <w:pPr>
              <w:spacing w:after="0" w:line="240" w:lineRule="auto"/>
              <w:jc w:val="center"/>
              <w:rPr>
                <w:rFonts w:ascii="Arial" w:hAnsi="Arial" w:cs="Arial"/>
                <w:color w:val="BFBFBF"/>
                <w:sz w:val="28"/>
                <w:szCs w:val="16"/>
                <w:vertAlign w:val="superscript"/>
              </w:rPr>
            </w:pPr>
            <w:r w:rsidRPr="009D078E">
              <w:rPr>
                <w:rFonts w:ascii="Wingdings" w:eastAsia="Times New Roman" w:hAnsi="Wingdings" w:cs="Calibri"/>
                <w:color w:val="000000"/>
                <w:sz w:val="28"/>
                <w:szCs w:val="36"/>
              </w:rPr>
              <w:sym w:font="Wingdings" w:char="F0A8"/>
            </w:r>
          </w:p>
        </w:tc>
      </w:tr>
      <w:tr w:rsidR="007515AC" w:rsidRPr="009D078E" w:rsidTr="002C5341">
        <w:trPr>
          <w:trHeight w:hRule="exact" w:val="297"/>
        </w:trPr>
        <w:tc>
          <w:tcPr>
            <w:tcW w:w="2410" w:type="dxa"/>
            <w:shd w:val="clear" w:color="auto" w:fill="BFBFBF"/>
            <w:noWrap/>
          </w:tcPr>
          <w:p w:rsidR="007515AC" w:rsidRPr="00AF65C9" w:rsidRDefault="007515AC" w:rsidP="002C534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278B2">
              <w:rPr>
                <w:sz w:val="20"/>
                <w:szCs w:val="16"/>
              </w:rPr>
              <w:t>every one hour during OLV</w:t>
            </w:r>
          </w:p>
        </w:tc>
        <w:tc>
          <w:tcPr>
            <w:tcW w:w="1247" w:type="dxa"/>
            <w:shd w:val="clear" w:color="auto" w:fill="F2F2F2"/>
            <w:noWrap/>
          </w:tcPr>
          <w:p w:rsidR="007515AC" w:rsidRPr="009D078E" w:rsidRDefault="007515AC" w:rsidP="002C5341">
            <w:pPr>
              <w:spacing w:after="0" w:line="240" w:lineRule="auto"/>
              <w:jc w:val="center"/>
              <w:rPr>
                <w:rFonts w:ascii="Arial" w:hAnsi="Arial" w:cs="Arial"/>
                <w:color w:val="BFBFBF"/>
                <w:sz w:val="28"/>
                <w:szCs w:val="16"/>
                <w:vertAlign w:val="superscript"/>
              </w:rPr>
            </w:pPr>
            <w:r w:rsidRPr="009D078E">
              <w:rPr>
                <w:rFonts w:ascii="Wingdings" w:eastAsia="Times New Roman" w:hAnsi="Wingdings" w:cs="Calibri"/>
                <w:color w:val="000000"/>
                <w:sz w:val="28"/>
                <w:szCs w:val="36"/>
              </w:rPr>
              <w:sym w:font="Wingdings" w:char="F0A8"/>
            </w:r>
          </w:p>
        </w:tc>
        <w:tc>
          <w:tcPr>
            <w:tcW w:w="1247" w:type="dxa"/>
            <w:shd w:val="clear" w:color="auto" w:fill="F2F2F2"/>
            <w:noWrap/>
          </w:tcPr>
          <w:p w:rsidR="007515AC" w:rsidRPr="009D078E" w:rsidRDefault="007515AC" w:rsidP="002C5341">
            <w:pPr>
              <w:spacing w:after="0" w:line="240" w:lineRule="auto"/>
              <w:jc w:val="center"/>
              <w:rPr>
                <w:rFonts w:ascii="Arial" w:hAnsi="Arial" w:cs="Arial"/>
                <w:color w:val="BFBFBF"/>
                <w:sz w:val="28"/>
                <w:szCs w:val="16"/>
                <w:vertAlign w:val="superscript"/>
              </w:rPr>
            </w:pPr>
            <w:r w:rsidRPr="009D078E">
              <w:rPr>
                <w:rFonts w:ascii="Wingdings" w:eastAsia="Times New Roman" w:hAnsi="Wingdings" w:cs="Calibri"/>
                <w:color w:val="000000"/>
                <w:sz w:val="28"/>
                <w:szCs w:val="36"/>
              </w:rPr>
              <w:sym w:font="Wingdings" w:char="F0A8"/>
            </w:r>
          </w:p>
        </w:tc>
        <w:tc>
          <w:tcPr>
            <w:tcW w:w="1248" w:type="dxa"/>
            <w:shd w:val="clear" w:color="auto" w:fill="F2F2F2"/>
            <w:noWrap/>
          </w:tcPr>
          <w:p w:rsidR="007515AC" w:rsidRPr="009D078E" w:rsidRDefault="007515AC" w:rsidP="002C5341">
            <w:pPr>
              <w:spacing w:after="0" w:line="240" w:lineRule="auto"/>
              <w:jc w:val="center"/>
              <w:rPr>
                <w:rFonts w:ascii="Arial" w:hAnsi="Arial" w:cs="Arial"/>
                <w:color w:val="BFBFBF"/>
                <w:sz w:val="28"/>
                <w:szCs w:val="16"/>
                <w:vertAlign w:val="superscript"/>
              </w:rPr>
            </w:pPr>
            <w:r w:rsidRPr="009D078E">
              <w:rPr>
                <w:rFonts w:ascii="Wingdings" w:eastAsia="Times New Roman" w:hAnsi="Wingdings" w:cs="Calibri"/>
                <w:color w:val="000000"/>
                <w:sz w:val="28"/>
                <w:szCs w:val="36"/>
              </w:rPr>
              <w:sym w:font="Wingdings" w:char="F0A8"/>
            </w:r>
          </w:p>
        </w:tc>
        <w:tc>
          <w:tcPr>
            <w:tcW w:w="1247" w:type="dxa"/>
            <w:shd w:val="clear" w:color="auto" w:fill="F2F2F2"/>
            <w:noWrap/>
          </w:tcPr>
          <w:p w:rsidR="007515AC" w:rsidRPr="009D078E" w:rsidRDefault="007515AC" w:rsidP="002C5341">
            <w:pPr>
              <w:spacing w:after="0" w:line="240" w:lineRule="auto"/>
              <w:jc w:val="center"/>
              <w:rPr>
                <w:rFonts w:ascii="Arial" w:hAnsi="Arial" w:cs="Arial"/>
                <w:color w:val="BFBFBF"/>
                <w:sz w:val="28"/>
                <w:szCs w:val="16"/>
                <w:vertAlign w:val="superscript"/>
              </w:rPr>
            </w:pPr>
            <w:r w:rsidRPr="009D078E">
              <w:rPr>
                <w:rFonts w:ascii="Wingdings" w:eastAsia="Times New Roman" w:hAnsi="Wingdings" w:cs="Calibri"/>
                <w:color w:val="000000"/>
                <w:sz w:val="28"/>
                <w:szCs w:val="36"/>
              </w:rPr>
              <w:sym w:font="Wingdings" w:char="F0A8"/>
            </w:r>
          </w:p>
        </w:tc>
        <w:tc>
          <w:tcPr>
            <w:tcW w:w="1248" w:type="dxa"/>
            <w:shd w:val="clear" w:color="auto" w:fill="F2F2F2"/>
            <w:noWrap/>
          </w:tcPr>
          <w:p w:rsidR="007515AC" w:rsidRPr="009D078E" w:rsidRDefault="007515AC" w:rsidP="002C5341">
            <w:pPr>
              <w:spacing w:after="0" w:line="240" w:lineRule="auto"/>
              <w:jc w:val="center"/>
              <w:rPr>
                <w:rFonts w:ascii="Arial" w:hAnsi="Arial" w:cs="Arial"/>
                <w:color w:val="BFBFBF"/>
                <w:sz w:val="28"/>
                <w:szCs w:val="16"/>
                <w:vertAlign w:val="superscript"/>
              </w:rPr>
            </w:pPr>
            <w:r w:rsidRPr="009D078E">
              <w:rPr>
                <w:rFonts w:ascii="Wingdings" w:eastAsia="Times New Roman" w:hAnsi="Wingdings" w:cs="Calibri"/>
                <w:color w:val="000000"/>
                <w:sz w:val="28"/>
                <w:szCs w:val="36"/>
              </w:rPr>
              <w:sym w:font="Wingdings" w:char="F0A8"/>
            </w:r>
          </w:p>
        </w:tc>
        <w:tc>
          <w:tcPr>
            <w:tcW w:w="1247" w:type="dxa"/>
            <w:shd w:val="clear" w:color="auto" w:fill="F2F2F2"/>
            <w:noWrap/>
          </w:tcPr>
          <w:p w:rsidR="007515AC" w:rsidRPr="009D078E" w:rsidRDefault="007515AC" w:rsidP="002C5341">
            <w:pPr>
              <w:spacing w:after="0" w:line="240" w:lineRule="auto"/>
              <w:jc w:val="center"/>
              <w:rPr>
                <w:rFonts w:ascii="Arial" w:hAnsi="Arial" w:cs="Arial"/>
                <w:color w:val="BFBFBF"/>
                <w:sz w:val="28"/>
                <w:szCs w:val="16"/>
                <w:vertAlign w:val="superscript"/>
              </w:rPr>
            </w:pPr>
            <w:r w:rsidRPr="009D078E">
              <w:rPr>
                <w:rFonts w:ascii="Wingdings" w:eastAsia="Times New Roman" w:hAnsi="Wingdings" w:cs="Calibri"/>
                <w:color w:val="000000"/>
                <w:sz w:val="28"/>
                <w:szCs w:val="36"/>
              </w:rPr>
              <w:sym w:font="Wingdings" w:char="F0A8"/>
            </w:r>
          </w:p>
        </w:tc>
        <w:tc>
          <w:tcPr>
            <w:tcW w:w="1247" w:type="dxa"/>
            <w:shd w:val="clear" w:color="auto" w:fill="F2F2F2"/>
          </w:tcPr>
          <w:p w:rsidR="007515AC" w:rsidRPr="009D078E" w:rsidRDefault="007515AC" w:rsidP="002C5341">
            <w:pPr>
              <w:spacing w:after="0" w:line="240" w:lineRule="auto"/>
              <w:jc w:val="center"/>
              <w:rPr>
                <w:rFonts w:ascii="Arial" w:hAnsi="Arial" w:cs="Arial"/>
                <w:color w:val="BFBFBF"/>
                <w:sz w:val="28"/>
                <w:szCs w:val="16"/>
                <w:vertAlign w:val="superscript"/>
              </w:rPr>
            </w:pPr>
            <w:r w:rsidRPr="009D078E">
              <w:rPr>
                <w:rFonts w:ascii="Wingdings" w:eastAsia="Times New Roman" w:hAnsi="Wingdings" w:cs="Calibri"/>
                <w:color w:val="000000"/>
                <w:sz w:val="28"/>
                <w:szCs w:val="36"/>
              </w:rPr>
              <w:sym w:font="Wingdings" w:char="F0A8"/>
            </w:r>
          </w:p>
        </w:tc>
        <w:tc>
          <w:tcPr>
            <w:tcW w:w="1248" w:type="dxa"/>
            <w:shd w:val="clear" w:color="auto" w:fill="F2F2F2"/>
          </w:tcPr>
          <w:p w:rsidR="007515AC" w:rsidRPr="009D078E" w:rsidRDefault="007515AC" w:rsidP="002C5341">
            <w:pPr>
              <w:spacing w:after="0" w:line="240" w:lineRule="auto"/>
              <w:jc w:val="center"/>
              <w:rPr>
                <w:rFonts w:ascii="Arial" w:hAnsi="Arial" w:cs="Arial"/>
                <w:color w:val="BFBFBF"/>
                <w:sz w:val="28"/>
                <w:szCs w:val="16"/>
                <w:vertAlign w:val="superscript"/>
              </w:rPr>
            </w:pPr>
            <w:r w:rsidRPr="009D078E">
              <w:rPr>
                <w:rFonts w:ascii="Wingdings" w:eastAsia="Times New Roman" w:hAnsi="Wingdings" w:cs="Calibri"/>
                <w:color w:val="000000"/>
                <w:sz w:val="28"/>
                <w:szCs w:val="36"/>
              </w:rPr>
              <w:sym w:font="Wingdings" w:char="F0A8"/>
            </w:r>
          </w:p>
        </w:tc>
        <w:tc>
          <w:tcPr>
            <w:tcW w:w="1247" w:type="dxa"/>
            <w:shd w:val="clear" w:color="auto" w:fill="F2F2F2"/>
          </w:tcPr>
          <w:p w:rsidR="007515AC" w:rsidRPr="009D078E" w:rsidRDefault="007515AC" w:rsidP="002C5341">
            <w:pPr>
              <w:spacing w:after="0" w:line="240" w:lineRule="auto"/>
              <w:jc w:val="center"/>
              <w:rPr>
                <w:rFonts w:ascii="Arial" w:hAnsi="Arial" w:cs="Arial"/>
                <w:color w:val="BFBFBF"/>
                <w:sz w:val="28"/>
                <w:szCs w:val="16"/>
                <w:vertAlign w:val="superscript"/>
              </w:rPr>
            </w:pPr>
            <w:r w:rsidRPr="009D078E">
              <w:rPr>
                <w:rFonts w:ascii="Wingdings" w:eastAsia="Times New Roman" w:hAnsi="Wingdings" w:cs="Calibri"/>
                <w:color w:val="000000"/>
                <w:sz w:val="28"/>
                <w:szCs w:val="36"/>
              </w:rPr>
              <w:sym w:font="Wingdings" w:char="F0A8"/>
            </w:r>
          </w:p>
        </w:tc>
        <w:tc>
          <w:tcPr>
            <w:tcW w:w="1248" w:type="dxa"/>
            <w:shd w:val="clear" w:color="auto" w:fill="F2F2F2"/>
          </w:tcPr>
          <w:p w:rsidR="007515AC" w:rsidRPr="009D078E" w:rsidRDefault="007515AC" w:rsidP="002C5341">
            <w:pPr>
              <w:spacing w:after="0" w:line="240" w:lineRule="auto"/>
              <w:jc w:val="center"/>
              <w:rPr>
                <w:rFonts w:ascii="Arial" w:hAnsi="Arial" w:cs="Arial"/>
                <w:color w:val="BFBFBF"/>
                <w:sz w:val="28"/>
                <w:szCs w:val="16"/>
                <w:vertAlign w:val="superscript"/>
              </w:rPr>
            </w:pPr>
            <w:r w:rsidRPr="009D078E">
              <w:rPr>
                <w:rFonts w:ascii="Wingdings" w:eastAsia="Times New Roman" w:hAnsi="Wingdings" w:cs="Calibri"/>
                <w:color w:val="000000"/>
                <w:sz w:val="28"/>
                <w:szCs w:val="36"/>
              </w:rPr>
              <w:sym w:font="Wingdings" w:char="F0A8"/>
            </w:r>
          </w:p>
        </w:tc>
      </w:tr>
      <w:tr w:rsidR="00720C23" w:rsidRPr="009D078E" w:rsidTr="00573603">
        <w:trPr>
          <w:trHeight w:hRule="exact" w:val="412"/>
        </w:trPr>
        <w:tc>
          <w:tcPr>
            <w:tcW w:w="2410" w:type="dxa"/>
            <w:shd w:val="clear" w:color="auto" w:fill="BFBFBF"/>
            <w:noWrap/>
          </w:tcPr>
          <w:p w:rsidR="007515AC" w:rsidRPr="003D02D6" w:rsidRDefault="00573603" w:rsidP="002C5341">
            <w:pPr>
              <w:spacing w:after="0" w:line="240" w:lineRule="auto"/>
              <w:jc w:val="right"/>
              <w:rPr>
                <w:sz w:val="18"/>
              </w:rPr>
            </w:pPr>
            <w:r w:rsidRPr="00573603">
              <w:rPr>
                <w:sz w:val="18"/>
                <w:szCs w:val="18"/>
              </w:rPr>
              <w:t>after lung re-expansion, measure in TLV</w:t>
            </w:r>
          </w:p>
        </w:tc>
        <w:tc>
          <w:tcPr>
            <w:tcW w:w="1247" w:type="dxa"/>
            <w:shd w:val="clear" w:color="auto" w:fill="F2F2F2"/>
            <w:noWrap/>
          </w:tcPr>
          <w:p w:rsidR="007515AC" w:rsidRPr="009D078E" w:rsidRDefault="007515AC" w:rsidP="002C5341">
            <w:pPr>
              <w:spacing w:after="0" w:line="240" w:lineRule="auto"/>
              <w:jc w:val="center"/>
              <w:rPr>
                <w:rFonts w:ascii="Arial" w:hAnsi="Arial" w:cs="Arial"/>
                <w:color w:val="BFBFBF"/>
                <w:sz w:val="28"/>
                <w:szCs w:val="16"/>
                <w:vertAlign w:val="superscript"/>
              </w:rPr>
            </w:pPr>
            <w:r w:rsidRPr="009D078E">
              <w:rPr>
                <w:rFonts w:ascii="Wingdings" w:eastAsia="Times New Roman" w:hAnsi="Wingdings" w:cs="Calibri"/>
                <w:color w:val="000000"/>
                <w:sz w:val="28"/>
                <w:szCs w:val="36"/>
              </w:rPr>
              <w:sym w:font="Wingdings" w:char="F0A8"/>
            </w:r>
          </w:p>
        </w:tc>
        <w:tc>
          <w:tcPr>
            <w:tcW w:w="1247" w:type="dxa"/>
            <w:shd w:val="clear" w:color="auto" w:fill="F2F2F2"/>
            <w:noWrap/>
          </w:tcPr>
          <w:p w:rsidR="007515AC" w:rsidRPr="009D078E" w:rsidRDefault="007515AC" w:rsidP="002C5341">
            <w:pPr>
              <w:spacing w:after="0" w:line="240" w:lineRule="auto"/>
              <w:jc w:val="center"/>
              <w:rPr>
                <w:rFonts w:ascii="Arial" w:hAnsi="Arial" w:cs="Arial"/>
                <w:color w:val="BFBFBF"/>
                <w:sz w:val="28"/>
                <w:szCs w:val="16"/>
                <w:vertAlign w:val="superscript"/>
              </w:rPr>
            </w:pPr>
            <w:r w:rsidRPr="009D078E">
              <w:rPr>
                <w:rFonts w:ascii="Wingdings" w:eastAsia="Times New Roman" w:hAnsi="Wingdings" w:cs="Calibri"/>
                <w:color w:val="000000"/>
                <w:sz w:val="28"/>
                <w:szCs w:val="36"/>
              </w:rPr>
              <w:sym w:font="Wingdings" w:char="F0A8"/>
            </w:r>
          </w:p>
        </w:tc>
        <w:tc>
          <w:tcPr>
            <w:tcW w:w="1248" w:type="dxa"/>
            <w:shd w:val="clear" w:color="auto" w:fill="F2F2F2"/>
            <w:noWrap/>
          </w:tcPr>
          <w:p w:rsidR="007515AC" w:rsidRPr="009D078E" w:rsidRDefault="007515AC" w:rsidP="002C5341">
            <w:pPr>
              <w:spacing w:after="0" w:line="240" w:lineRule="auto"/>
              <w:jc w:val="center"/>
              <w:rPr>
                <w:rFonts w:ascii="Arial" w:hAnsi="Arial" w:cs="Arial"/>
                <w:color w:val="BFBFBF"/>
                <w:sz w:val="28"/>
                <w:szCs w:val="16"/>
                <w:vertAlign w:val="superscript"/>
              </w:rPr>
            </w:pPr>
            <w:r w:rsidRPr="009D078E">
              <w:rPr>
                <w:rFonts w:ascii="Wingdings" w:eastAsia="Times New Roman" w:hAnsi="Wingdings" w:cs="Calibri"/>
                <w:color w:val="000000"/>
                <w:sz w:val="28"/>
                <w:szCs w:val="36"/>
              </w:rPr>
              <w:sym w:font="Wingdings" w:char="F0A8"/>
            </w:r>
          </w:p>
        </w:tc>
        <w:tc>
          <w:tcPr>
            <w:tcW w:w="1247" w:type="dxa"/>
            <w:shd w:val="clear" w:color="auto" w:fill="F2F2F2"/>
            <w:noWrap/>
          </w:tcPr>
          <w:p w:rsidR="007515AC" w:rsidRPr="009D078E" w:rsidRDefault="007515AC" w:rsidP="002C5341">
            <w:pPr>
              <w:spacing w:after="0" w:line="240" w:lineRule="auto"/>
              <w:jc w:val="center"/>
              <w:rPr>
                <w:rFonts w:ascii="Arial" w:hAnsi="Arial" w:cs="Arial"/>
                <w:color w:val="BFBFBF"/>
                <w:sz w:val="28"/>
                <w:szCs w:val="16"/>
                <w:vertAlign w:val="superscript"/>
              </w:rPr>
            </w:pPr>
            <w:r w:rsidRPr="009D078E">
              <w:rPr>
                <w:rFonts w:ascii="Wingdings" w:eastAsia="Times New Roman" w:hAnsi="Wingdings" w:cs="Calibri"/>
                <w:color w:val="000000"/>
                <w:sz w:val="28"/>
                <w:szCs w:val="36"/>
              </w:rPr>
              <w:sym w:font="Wingdings" w:char="F0A8"/>
            </w:r>
          </w:p>
        </w:tc>
        <w:tc>
          <w:tcPr>
            <w:tcW w:w="1248" w:type="dxa"/>
            <w:shd w:val="clear" w:color="auto" w:fill="F2F2F2"/>
            <w:noWrap/>
          </w:tcPr>
          <w:p w:rsidR="007515AC" w:rsidRPr="009D078E" w:rsidRDefault="007515AC" w:rsidP="002C5341">
            <w:pPr>
              <w:spacing w:after="0" w:line="240" w:lineRule="auto"/>
              <w:jc w:val="center"/>
              <w:rPr>
                <w:rFonts w:ascii="Arial" w:hAnsi="Arial" w:cs="Arial"/>
                <w:color w:val="BFBFBF"/>
                <w:sz w:val="28"/>
                <w:szCs w:val="16"/>
                <w:vertAlign w:val="superscript"/>
              </w:rPr>
            </w:pPr>
            <w:r w:rsidRPr="009D078E">
              <w:rPr>
                <w:rFonts w:ascii="Wingdings" w:eastAsia="Times New Roman" w:hAnsi="Wingdings" w:cs="Calibri"/>
                <w:color w:val="000000"/>
                <w:sz w:val="28"/>
                <w:szCs w:val="36"/>
              </w:rPr>
              <w:sym w:font="Wingdings" w:char="F0A8"/>
            </w:r>
          </w:p>
        </w:tc>
        <w:tc>
          <w:tcPr>
            <w:tcW w:w="1247" w:type="dxa"/>
            <w:shd w:val="clear" w:color="auto" w:fill="F2F2F2"/>
            <w:noWrap/>
          </w:tcPr>
          <w:p w:rsidR="007515AC" w:rsidRPr="009D078E" w:rsidRDefault="007515AC" w:rsidP="002C5341">
            <w:pPr>
              <w:spacing w:after="0" w:line="240" w:lineRule="auto"/>
              <w:jc w:val="center"/>
              <w:rPr>
                <w:rFonts w:ascii="Arial" w:hAnsi="Arial" w:cs="Arial"/>
                <w:color w:val="BFBFBF"/>
                <w:sz w:val="28"/>
                <w:szCs w:val="16"/>
                <w:vertAlign w:val="superscript"/>
              </w:rPr>
            </w:pPr>
            <w:r w:rsidRPr="009D078E">
              <w:rPr>
                <w:rFonts w:ascii="Wingdings" w:eastAsia="Times New Roman" w:hAnsi="Wingdings" w:cs="Calibri"/>
                <w:color w:val="000000"/>
                <w:sz w:val="28"/>
                <w:szCs w:val="36"/>
              </w:rPr>
              <w:sym w:font="Wingdings" w:char="F0A8"/>
            </w:r>
          </w:p>
        </w:tc>
        <w:tc>
          <w:tcPr>
            <w:tcW w:w="1247" w:type="dxa"/>
            <w:shd w:val="clear" w:color="auto" w:fill="F2F2F2"/>
          </w:tcPr>
          <w:p w:rsidR="007515AC" w:rsidRPr="009D078E" w:rsidRDefault="007515AC" w:rsidP="002C5341">
            <w:pPr>
              <w:spacing w:after="0" w:line="240" w:lineRule="auto"/>
              <w:jc w:val="center"/>
              <w:rPr>
                <w:rFonts w:ascii="Arial" w:hAnsi="Arial" w:cs="Arial"/>
                <w:color w:val="BFBFBF"/>
                <w:sz w:val="28"/>
                <w:szCs w:val="16"/>
                <w:vertAlign w:val="superscript"/>
              </w:rPr>
            </w:pPr>
            <w:r w:rsidRPr="009D078E">
              <w:rPr>
                <w:rFonts w:ascii="Wingdings" w:eastAsia="Times New Roman" w:hAnsi="Wingdings" w:cs="Calibri"/>
                <w:color w:val="000000"/>
                <w:sz w:val="28"/>
                <w:szCs w:val="36"/>
              </w:rPr>
              <w:sym w:font="Wingdings" w:char="F0A8"/>
            </w:r>
          </w:p>
        </w:tc>
        <w:tc>
          <w:tcPr>
            <w:tcW w:w="1248" w:type="dxa"/>
            <w:shd w:val="clear" w:color="auto" w:fill="F2F2F2"/>
          </w:tcPr>
          <w:p w:rsidR="007515AC" w:rsidRPr="009D078E" w:rsidRDefault="007515AC" w:rsidP="002C5341">
            <w:pPr>
              <w:spacing w:after="0" w:line="240" w:lineRule="auto"/>
              <w:jc w:val="center"/>
              <w:rPr>
                <w:rFonts w:ascii="Arial" w:hAnsi="Arial" w:cs="Arial"/>
                <w:color w:val="BFBFBF"/>
                <w:sz w:val="28"/>
                <w:szCs w:val="16"/>
                <w:vertAlign w:val="superscript"/>
              </w:rPr>
            </w:pPr>
            <w:r w:rsidRPr="009D078E">
              <w:rPr>
                <w:rFonts w:ascii="Wingdings" w:eastAsia="Times New Roman" w:hAnsi="Wingdings" w:cs="Calibri"/>
                <w:color w:val="000000"/>
                <w:sz w:val="28"/>
                <w:szCs w:val="36"/>
              </w:rPr>
              <w:sym w:font="Wingdings" w:char="F0A8"/>
            </w:r>
          </w:p>
        </w:tc>
        <w:tc>
          <w:tcPr>
            <w:tcW w:w="1247" w:type="dxa"/>
            <w:shd w:val="clear" w:color="auto" w:fill="F2F2F2"/>
          </w:tcPr>
          <w:p w:rsidR="007515AC" w:rsidRPr="009D078E" w:rsidRDefault="007515AC" w:rsidP="002C5341">
            <w:pPr>
              <w:spacing w:after="0" w:line="240" w:lineRule="auto"/>
              <w:jc w:val="center"/>
              <w:rPr>
                <w:rFonts w:ascii="Arial" w:hAnsi="Arial" w:cs="Arial"/>
                <w:color w:val="BFBFBF"/>
                <w:sz w:val="28"/>
                <w:szCs w:val="16"/>
                <w:vertAlign w:val="superscript"/>
              </w:rPr>
            </w:pPr>
            <w:r w:rsidRPr="009D078E">
              <w:rPr>
                <w:rFonts w:ascii="Wingdings" w:eastAsia="Times New Roman" w:hAnsi="Wingdings" w:cs="Calibri"/>
                <w:color w:val="000000"/>
                <w:sz w:val="28"/>
                <w:szCs w:val="36"/>
              </w:rPr>
              <w:sym w:font="Wingdings" w:char="F0A8"/>
            </w:r>
          </w:p>
        </w:tc>
        <w:tc>
          <w:tcPr>
            <w:tcW w:w="1248" w:type="dxa"/>
            <w:shd w:val="clear" w:color="auto" w:fill="F2F2F2"/>
          </w:tcPr>
          <w:p w:rsidR="007515AC" w:rsidRPr="009D078E" w:rsidRDefault="007515AC" w:rsidP="002C5341">
            <w:pPr>
              <w:spacing w:after="0" w:line="240" w:lineRule="auto"/>
              <w:jc w:val="center"/>
              <w:rPr>
                <w:rFonts w:ascii="Arial" w:hAnsi="Arial" w:cs="Arial"/>
                <w:color w:val="BFBFBF"/>
                <w:sz w:val="28"/>
                <w:szCs w:val="16"/>
                <w:vertAlign w:val="superscript"/>
              </w:rPr>
            </w:pPr>
            <w:r w:rsidRPr="009D078E">
              <w:rPr>
                <w:rFonts w:ascii="Wingdings" w:eastAsia="Times New Roman" w:hAnsi="Wingdings" w:cs="Calibri"/>
                <w:color w:val="000000"/>
                <w:sz w:val="28"/>
                <w:szCs w:val="36"/>
              </w:rPr>
              <w:sym w:font="Wingdings" w:char="F0A8"/>
            </w:r>
          </w:p>
        </w:tc>
      </w:tr>
      <w:tr w:rsidR="007515AC" w:rsidRPr="009D078E" w:rsidTr="0061382F">
        <w:trPr>
          <w:trHeight w:hRule="exact" w:val="29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BFBFBF"/>
            <w:noWrap/>
          </w:tcPr>
          <w:p w:rsidR="007515AC" w:rsidRPr="00F278B2" w:rsidRDefault="007515AC" w:rsidP="002C5341">
            <w:pPr>
              <w:spacing w:after="0" w:line="240" w:lineRule="auto"/>
              <w:jc w:val="righ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at </w:t>
            </w:r>
            <w:r w:rsidRPr="00F278B2">
              <w:rPr>
                <w:sz w:val="20"/>
                <w:szCs w:val="16"/>
              </w:rPr>
              <w:t>end of surgery</w:t>
            </w:r>
            <w:r>
              <w:rPr>
                <w:sz w:val="20"/>
                <w:szCs w:val="16"/>
              </w:rPr>
              <w:t>(supine)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F2F2F2"/>
            <w:noWrap/>
          </w:tcPr>
          <w:p w:rsidR="007515AC" w:rsidRPr="009D078E" w:rsidRDefault="007515AC" w:rsidP="002C5341">
            <w:pPr>
              <w:spacing w:after="0" w:line="240" w:lineRule="auto"/>
              <w:jc w:val="center"/>
              <w:rPr>
                <w:rFonts w:ascii="Arial" w:hAnsi="Arial" w:cs="Arial"/>
                <w:color w:val="BFBFBF"/>
                <w:sz w:val="28"/>
                <w:szCs w:val="16"/>
                <w:vertAlign w:val="superscript"/>
              </w:rPr>
            </w:pPr>
            <w:r w:rsidRPr="009D078E">
              <w:rPr>
                <w:rFonts w:ascii="Wingdings" w:eastAsia="Times New Roman" w:hAnsi="Wingdings" w:cs="Calibri"/>
                <w:color w:val="000000"/>
                <w:sz w:val="28"/>
                <w:szCs w:val="36"/>
              </w:rPr>
              <w:sym w:font="Wingdings" w:char="F0A8"/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F2F2F2"/>
            <w:noWrap/>
          </w:tcPr>
          <w:p w:rsidR="007515AC" w:rsidRPr="009D078E" w:rsidRDefault="007515AC" w:rsidP="002C5341">
            <w:pPr>
              <w:spacing w:after="0" w:line="240" w:lineRule="auto"/>
              <w:jc w:val="center"/>
              <w:rPr>
                <w:rFonts w:ascii="Arial" w:hAnsi="Arial" w:cs="Arial"/>
                <w:color w:val="BFBFBF"/>
                <w:sz w:val="28"/>
                <w:szCs w:val="16"/>
                <w:vertAlign w:val="superscript"/>
              </w:rPr>
            </w:pPr>
            <w:r w:rsidRPr="009D078E">
              <w:rPr>
                <w:rFonts w:ascii="Wingdings" w:eastAsia="Times New Roman" w:hAnsi="Wingdings" w:cs="Calibri"/>
                <w:color w:val="000000"/>
                <w:sz w:val="28"/>
                <w:szCs w:val="36"/>
              </w:rPr>
              <w:sym w:font="Wingdings" w:char="F0A8"/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2F2F2"/>
            <w:noWrap/>
          </w:tcPr>
          <w:p w:rsidR="007515AC" w:rsidRPr="009D078E" w:rsidRDefault="007515AC" w:rsidP="002C5341">
            <w:pPr>
              <w:spacing w:after="0" w:line="240" w:lineRule="auto"/>
              <w:jc w:val="center"/>
              <w:rPr>
                <w:rFonts w:ascii="Arial" w:hAnsi="Arial" w:cs="Arial"/>
                <w:color w:val="BFBFBF"/>
                <w:sz w:val="28"/>
                <w:szCs w:val="16"/>
                <w:vertAlign w:val="superscript"/>
              </w:rPr>
            </w:pPr>
            <w:r w:rsidRPr="009D078E">
              <w:rPr>
                <w:rFonts w:ascii="Wingdings" w:eastAsia="Times New Roman" w:hAnsi="Wingdings" w:cs="Calibri"/>
                <w:color w:val="000000"/>
                <w:sz w:val="28"/>
                <w:szCs w:val="36"/>
              </w:rPr>
              <w:sym w:font="Wingdings" w:char="F0A8"/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F2F2F2"/>
            <w:noWrap/>
          </w:tcPr>
          <w:p w:rsidR="007515AC" w:rsidRPr="009D078E" w:rsidRDefault="007515AC" w:rsidP="002C5341">
            <w:pPr>
              <w:spacing w:after="0" w:line="240" w:lineRule="auto"/>
              <w:jc w:val="center"/>
              <w:rPr>
                <w:rFonts w:ascii="Arial" w:hAnsi="Arial" w:cs="Arial"/>
                <w:color w:val="BFBFBF"/>
                <w:sz w:val="28"/>
                <w:szCs w:val="16"/>
                <w:vertAlign w:val="superscript"/>
              </w:rPr>
            </w:pPr>
            <w:r w:rsidRPr="009D078E">
              <w:rPr>
                <w:rFonts w:ascii="Wingdings" w:eastAsia="Times New Roman" w:hAnsi="Wingdings" w:cs="Calibri"/>
                <w:color w:val="000000"/>
                <w:sz w:val="28"/>
                <w:szCs w:val="36"/>
              </w:rPr>
              <w:sym w:font="Wingdings" w:char="F0A8"/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2F2F2"/>
            <w:noWrap/>
          </w:tcPr>
          <w:p w:rsidR="007515AC" w:rsidRPr="009D078E" w:rsidRDefault="007515AC" w:rsidP="002C5341">
            <w:pPr>
              <w:spacing w:after="0" w:line="240" w:lineRule="auto"/>
              <w:jc w:val="center"/>
              <w:rPr>
                <w:rFonts w:ascii="Arial" w:hAnsi="Arial" w:cs="Arial"/>
                <w:color w:val="BFBFBF"/>
                <w:sz w:val="28"/>
                <w:szCs w:val="16"/>
                <w:vertAlign w:val="superscript"/>
              </w:rPr>
            </w:pPr>
            <w:r w:rsidRPr="009D078E">
              <w:rPr>
                <w:rFonts w:ascii="Wingdings" w:eastAsia="Times New Roman" w:hAnsi="Wingdings" w:cs="Calibri"/>
                <w:color w:val="000000"/>
                <w:sz w:val="28"/>
                <w:szCs w:val="36"/>
              </w:rPr>
              <w:sym w:font="Wingdings" w:char="F0A8"/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F2F2F2"/>
            <w:noWrap/>
          </w:tcPr>
          <w:p w:rsidR="007515AC" w:rsidRPr="009D078E" w:rsidRDefault="007515AC" w:rsidP="002C5341">
            <w:pPr>
              <w:spacing w:after="0" w:line="240" w:lineRule="auto"/>
              <w:jc w:val="center"/>
              <w:rPr>
                <w:rFonts w:ascii="Arial" w:hAnsi="Arial" w:cs="Arial"/>
                <w:color w:val="BFBFBF"/>
                <w:sz w:val="28"/>
                <w:szCs w:val="16"/>
                <w:vertAlign w:val="superscript"/>
              </w:rPr>
            </w:pPr>
            <w:r w:rsidRPr="009D078E">
              <w:rPr>
                <w:rFonts w:ascii="Wingdings" w:eastAsia="Times New Roman" w:hAnsi="Wingdings" w:cs="Calibri"/>
                <w:color w:val="000000"/>
                <w:sz w:val="28"/>
                <w:szCs w:val="36"/>
              </w:rPr>
              <w:sym w:font="Wingdings" w:char="F0A8"/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F2F2F2"/>
          </w:tcPr>
          <w:p w:rsidR="007515AC" w:rsidRPr="009D078E" w:rsidRDefault="007515AC" w:rsidP="002C5341">
            <w:pPr>
              <w:spacing w:after="0" w:line="240" w:lineRule="auto"/>
              <w:jc w:val="center"/>
              <w:rPr>
                <w:rFonts w:ascii="Arial" w:hAnsi="Arial" w:cs="Arial"/>
                <w:color w:val="BFBFBF"/>
                <w:sz w:val="28"/>
                <w:szCs w:val="16"/>
                <w:vertAlign w:val="superscript"/>
              </w:rPr>
            </w:pPr>
            <w:r w:rsidRPr="009D078E">
              <w:rPr>
                <w:rFonts w:ascii="Wingdings" w:eastAsia="Times New Roman" w:hAnsi="Wingdings" w:cs="Calibri"/>
                <w:color w:val="000000"/>
                <w:sz w:val="28"/>
                <w:szCs w:val="36"/>
              </w:rPr>
              <w:sym w:font="Wingdings" w:char="F0A8"/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2F2F2"/>
          </w:tcPr>
          <w:p w:rsidR="007515AC" w:rsidRPr="009D078E" w:rsidRDefault="007515AC" w:rsidP="002C5341">
            <w:pPr>
              <w:spacing w:after="0" w:line="240" w:lineRule="auto"/>
              <w:jc w:val="center"/>
              <w:rPr>
                <w:rFonts w:ascii="Arial" w:hAnsi="Arial" w:cs="Arial"/>
                <w:color w:val="BFBFBF"/>
                <w:sz w:val="28"/>
                <w:szCs w:val="16"/>
                <w:vertAlign w:val="superscript"/>
              </w:rPr>
            </w:pPr>
            <w:r w:rsidRPr="009D078E">
              <w:rPr>
                <w:rFonts w:ascii="Wingdings" w:eastAsia="Times New Roman" w:hAnsi="Wingdings" w:cs="Calibri"/>
                <w:color w:val="000000"/>
                <w:sz w:val="28"/>
                <w:szCs w:val="36"/>
              </w:rPr>
              <w:sym w:font="Wingdings" w:char="F0A8"/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F2F2F2"/>
          </w:tcPr>
          <w:p w:rsidR="007515AC" w:rsidRPr="009D078E" w:rsidRDefault="007515AC" w:rsidP="002C5341">
            <w:pPr>
              <w:spacing w:after="0" w:line="240" w:lineRule="auto"/>
              <w:jc w:val="center"/>
              <w:rPr>
                <w:rFonts w:ascii="Arial" w:hAnsi="Arial" w:cs="Arial"/>
                <w:color w:val="BFBFBF"/>
                <w:sz w:val="28"/>
                <w:szCs w:val="16"/>
                <w:vertAlign w:val="superscript"/>
              </w:rPr>
            </w:pPr>
            <w:r w:rsidRPr="009D078E">
              <w:rPr>
                <w:rFonts w:ascii="Wingdings" w:eastAsia="Times New Roman" w:hAnsi="Wingdings" w:cs="Calibri"/>
                <w:color w:val="000000"/>
                <w:sz w:val="28"/>
                <w:szCs w:val="36"/>
              </w:rPr>
              <w:sym w:font="Wingdings" w:char="F0A8"/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2F2F2"/>
          </w:tcPr>
          <w:p w:rsidR="007515AC" w:rsidRPr="009D078E" w:rsidRDefault="007515AC" w:rsidP="002C5341">
            <w:pPr>
              <w:spacing w:after="0" w:line="240" w:lineRule="auto"/>
              <w:jc w:val="center"/>
              <w:rPr>
                <w:rFonts w:ascii="Arial" w:hAnsi="Arial" w:cs="Arial"/>
                <w:color w:val="BFBFBF"/>
                <w:sz w:val="28"/>
                <w:szCs w:val="16"/>
                <w:vertAlign w:val="superscript"/>
              </w:rPr>
            </w:pPr>
            <w:r w:rsidRPr="009D078E">
              <w:rPr>
                <w:rFonts w:ascii="Wingdings" w:eastAsia="Times New Roman" w:hAnsi="Wingdings" w:cs="Calibri"/>
                <w:color w:val="000000"/>
                <w:sz w:val="28"/>
                <w:szCs w:val="36"/>
              </w:rPr>
              <w:sym w:font="Wingdings" w:char="F0A8"/>
            </w:r>
          </w:p>
        </w:tc>
      </w:tr>
      <w:tr w:rsidR="007515AC" w:rsidRPr="00AF65C9" w:rsidTr="0061382F">
        <w:trPr>
          <w:trHeight w:hRule="exact" w:val="29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noWrap/>
          </w:tcPr>
          <w:p w:rsidR="007515AC" w:rsidRPr="00AF65C9" w:rsidRDefault="009C3364" w:rsidP="002C53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TLV/OLV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F2F2F2"/>
            <w:noWrap/>
            <w:hideMark/>
          </w:tcPr>
          <w:p w:rsidR="007515AC" w:rsidRPr="00AF65C9" w:rsidRDefault="007515AC" w:rsidP="002C53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16"/>
                <w:vertAlign w:val="superscript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F2F2F2"/>
            <w:noWrap/>
            <w:hideMark/>
          </w:tcPr>
          <w:p w:rsidR="007515AC" w:rsidRPr="00AF65C9" w:rsidRDefault="009C3364" w:rsidP="009C33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16"/>
                <w:vertAlign w:val="superscript"/>
              </w:rPr>
            </w:pPr>
            <w:r w:rsidRPr="00AF65C9">
              <w:rPr>
                <w:rFonts w:ascii="Arial" w:hAnsi="Arial" w:cs="Arial"/>
                <w:color w:val="BFBFBF"/>
                <w:sz w:val="24"/>
                <w:szCs w:val="16"/>
                <w:vertAlign w:val="superscript"/>
              </w:rPr>
              <w:t xml:space="preserve">e.g. </w:t>
            </w:r>
            <w:r>
              <w:rPr>
                <w:rFonts w:ascii="Arial" w:hAnsi="Arial" w:cs="Arial"/>
                <w:color w:val="BFBFBF"/>
                <w:sz w:val="24"/>
                <w:szCs w:val="16"/>
                <w:vertAlign w:val="superscript"/>
              </w:rPr>
              <w:t>TVL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2F2F2"/>
            <w:noWrap/>
            <w:hideMark/>
          </w:tcPr>
          <w:p w:rsidR="007515AC" w:rsidRPr="00AF65C9" w:rsidRDefault="007515AC" w:rsidP="002C53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16"/>
                <w:vertAlign w:val="superscript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F2F2F2"/>
            <w:noWrap/>
            <w:hideMark/>
          </w:tcPr>
          <w:p w:rsidR="007515AC" w:rsidRPr="007C4682" w:rsidRDefault="007515AC" w:rsidP="002C5341">
            <w:pPr>
              <w:spacing w:after="0" w:line="240" w:lineRule="auto"/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2F2F2"/>
            <w:noWrap/>
            <w:hideMark/>
          </w:tcPr>
          <w:p w:rsidR="007515AC" w:rsidRPr="007C4682" w:rsidRDefault="007515AC" w:rsidP="002C5341">
            <w:pPr>
              <w:spacing w:after="0" w:line="240" w:lineRule="auto"/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F2F2F2"/>
            <w:noWrap/>
            <w:hideMark/>
          </w:tcPr>
          <w:p w:rsidR="007515AC" w:rsidRPr="007C4682" w:rsidRDefault="007515AC" w:rsidP="002C5341">
            <w:pPr>
              <w:spacing w:after="0" w:line="240" w:lineRule="auto"/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F2F2F2"/>
          </w:tcPr>
          <w:p w:rsidR="007515AC" w:rsidRPr="007C4682" w:rsidRDefault="007515AC" w:rsidP="002C5341">
            <w:pPr>
              <w:spacing w:after="0" w:line="240" w:lineRule="auto"/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2F2F2"/>
          </w:tcPr>
          <w:p w:rsidR="007515AC" w:rsidRPr="007C4682" w:rsidRDefault="007515AC" w:rsidP="002C5341">
            <w:pPr>
              <w:spacing w:after="0" w:line="240" w:lineRule="auto"/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F2F2F2"/>
          </w:tcPr>
          <w:p w:rsidR="007515AC" w:rsidRPr="007C4682" w:rsidRDefault="007515AC" w:rsidP="002C5341">
            <w:pPr>
              <w:spacing w:after="0" w:line="240" w:lineRule="auto"/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2F2F2"/>
          </w:tcPr>
          <w:p w:rsidR="007515AC" w:rsidRPr="007C4682" w:rsidRDefault="007515AC" w:rsidP="002C5341">
            <w:pPr>
              <w:spacing w:after="0" w:line="240" w:lineRule="auto"/>
            </w:pPr>
          </w:p>
        </w:tc>
      </w:tr>
      <w:tr w:rsidR="0061382F" w:rsidRPr="00AF65C9" w:rsidTr="002C5341">
        <w:trPr>
          <w:trHeight w:hRule="exact" w:val="29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1382F" w:rsidRPr="00AF65C9" w:rsidRDefault="0061382F" w:rsidP="002C5341">
            <w:pPr>
              <w:spacing w:after="0" w:line="240" w:lineRule="auto"/>
              <w:rPr>
                <w:sz w:val="16"/>
                <w:szCs w:val="16"/>
              </w:rPr>
            </w:pPr>
            <w:r w:rsidRPr="00AF65C9">
              <w:rPr>
                <w:sz w:val="16"/>
                <w:szCs w:val="16"/>
              </w:rPr>
              <w:t>Time [</w:t>
            </w:r>
            <w:proofErr w:type="spellStart"/>
            <w:r w:rsidRPr="00AF65C9">
              <w:rPr>
                <w:sz w:val="16"/>
                <w:szCs w:val="16"/>
              </w:rPr>
              <w:t>hh:mm</w:t>
            </w:r>
            <w:proofErr w:type="spellEnd"/>
            <w:r w:rsidRPr="00AF65C9">
              <w:rPr>
                <w:sz w:val="16"/>
                <w:szCs w:val="16"/>
              </w:rPr>
              <w:t>]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1382F" w:rsidRPr="00AF65C9" w:rsidRDefault="0061382F" w:rsidP="002C5341">
            <w:pPr>
              <w:spacing w:after="0" w:line="240" w:lineRule="auto"/>
              <w:jc w:val="right"/>
              <w:rPr>
                <w:rFonts w:ascii="Arial" w:hAnsi="Arial" w:cs="Arial"/>
                <w:color w:val="BFBFBF"/>
                <w:sz w:val="24"/>
                <w:szCs w:val="16"/>
                <w:vertAlign w:val="superscript"/>
              </w:rPr>
            </w:pPr>
            <w:r w:rsidRPr="00AF65C9">
              <w:rPr>
                <w:rFonts w:ascii="Arial" w:hAnsi="Arial" w:cs="Arial"/>
                <w:color w:val="BFBFBF"/>
                <w:sz w:val="24"/>
                <w:szCs w:val="16"/>
                <w:vertAlign w:val="superscript"/>
              </w:rPr>
              <w:t>e.g. 14:15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1382F" w:rsidRPr="00AF65C9" w:rsidRDefault="0061382F" w:rsidP="002C53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16"/>
                <w:vertAlign w:val="superscript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1382F" w:rsidRPr="00AF65C9" w:rsidRDefault="0061382F" w:rsidP="002C53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16"/>
                <w:vertAlign w:val="superscript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1382F" w:rsidRPr="007C4682" w:rsidRDefault="0061382F" w:rsidP="002C5341">
            <w:pPr>
              <w:spacing w:after="0" w:line="240" w:lineRule="auto"/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1382F" w:rsidRPr="007C4682" w:rsidRDefault="0061382F" w:rsidP="002C5341">
            <w:pPr>
              <w:spacing w:after="0" w:line="240" w:lineRule="auto"/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1382F" w:rsidRPr="007C4682" w:rsidRDefault="0061382F" w:rsidP="002C5341">
            <w:pPr>
              <w:spacing w:after="0" w:line="240" w:lineRule="auto"/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1382F" w:rsidRPr="007C4682" w:rsidRDefault="0061382F" w:rsidP="002C5341">
            <w:pPr>
              <w:spacing w:after="0" w:line="240" w:lineRule="auto"/>
            </w:pP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61382F" w:rsidRPr="007C4682" w:rsidRDefault="0061382F" w:rsidP="002C5341">
            <w:pPr>
              <w:spacing w:after="0" w:line="240" w:lineRule="auto"/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1382F" w:rsidRPr="007C4682" w:rsidRDefault="0061382F" w:rsidP="002C5341">
            <w:pPr>
              <w:spacing w:after="0" w:line="240" w:lineRule="auto"/>
            </w:pP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61382F" w:rsidRPr="007C4682" w:rsidRDefault="0061382F" w:rsidP="002C5341">
            <w:pPr>
              <w:spacing w:after="0" w:line="240" w:lineRule="auto"/>
            </w:pPr>
          </w:p>
        </w:tc>
      </w:tr>
      <w:tr w:rsidR="007515AC" w:rsidRPr="00AF65C9" w:rsidTr="002C5341">
        <w:trPr>
          <w:trHeight w:hRule="exact" w:val="297"/>
        </w:trPr>
        <w:tc>
          <w:tcPr>
            <w:tcW w:w="2410" w:type="dxa"/>
            <w:shd w:val="clear" w:color="auto" w:fill="F2F2F2"/>
            <w:noWrap/>
          </w:tcPr>
          <w:p w:rsidR="007515AC" w:rsidRPr="00AF65C9" w:rsidRDefault="007515AC" w:rsidP="002C5341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AF65C9">
              <w:rPr>
                <w:sz w:val="16"/>
                <w:szCs w:val="16"/>
              </w:rPr>
              <w:t>Ppeak</w:t>
            </w:r>
            <w:proofErr w:type="spellEnd"/>
            <w:r w:rsidRPr="00AF65C9">
              <w:rPr>
                <w:sz w:val="16"/>
                <w:szCs w:val="16"/>
              </w:rPr>
              <w:t xml:space="preserve"> [cmH2O]</w:t>
            </w:r>
          </w:p>
        </w:tc>
        <w:tc>
          <w:tcPr>
            <w:tcW w:w="1247" w:type="dxa"/>
            <w:shd w:val="clear" w:color="auto" w:fill="F2F2F2"/>
            <w:noWrap/>
            <w:hideMark/>
          </w:tcPr>
          <w:p w:rsidR="007515AC" w:rsidRPr="00AF65C9" w:rsidRDefault="007515AC" w:rsidP="002C53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16"/>
                <w:vertAlign w:val="superscript"/>
              </w:rPr>
            </w:pPr>
          </w:p>
        </w:tc>
        <w:tc>
          <w:tcPr>
            <w:tcW w:w="1247" w:type="dxa"/>
            <w:shd w:val="clear" w:color="auto" w:fill="F2F2F2"/>
            <w:noWrap/>
            <w:hideMark/>
          </w:tcPr>
          <w:p w:rsidR="007515AC" w:rsidRPr="00AF65C9" w:rsidRDefault="007515AC" w:rsidP="002C5341">
            <w:pPr>
              <w:spacing w:after="0" w:line="240" w:lineRule="auto"/>
              <w:jc w:val="right"/>
              <w:rPr>
                <w:rFonts w:ascii="Arial" w:hAnsi="Arial" w:cs="Arial"/>
                <w:color w:val="BFBFBF"/>
                <w:sz w:val="24"/>
                <w:szCs w:val="16"/>
                <w:vertAlign w:val="superscript"/>
              </w:rPr>
            </w:pPr>
            <w:r w:rsidRPr="00AF65C9">
              <w:rPr>
                <w:rFonts w:ascii="Arial" w:hAnsi="Arial" w:cs="Arial"/>
                <w:color w:val="BFBFBF"/>
                <w:sz w:val="24"/>
                <w:szCs w:val="16"/>
                <w:vertAlign w:val="superscript"/>
              </w:rPr>
              <w:t>e.g. 30</w:t>
            </w:r>
          </w:p>
        </w:tc>
        <w:tc>
          <w:tcPr>
            <w:tcW w:w="1248" w:type="dxa"/>
            <w:shd w:val="clear" w:color="auto" w:fill="F2F2F2"/>
            <w:noWrap/>
            <w:hideMark/>
          </w:tcPr>
          <w:p w:rsidR="007515AC" w:rsidRPr="00AF65C9" w:rsidRDefault="007515AC" w:rsidP="002C53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16"/>
                <w:vertAlign w:val="superscript"/>
              </w:rPr>
            </w:pPr>
          </w:p>
        </w:tc>
        <w:tc>
          <w:tcPr>
            <w:tcW w:w="1247" w:type="dxa"/>
            <w:shd w:val="clear" w:color="auto" w:fill="F2F2F2"/>
            <w:noWrap/>
            <w:hideMark/>
          </w:tcPr>
          <w:p w:rsidR="007515AC" w:rsidRPr="007C4682" w:rsidRDefault="007515AC" w:rsidP="002C5341">
            <w:pPr>
              <w:spacing w:after="0" w:line="240" w:lineRule="auto"/>
            </w:pPr>
          </w:p>
        </w:tc>
        <w:tc>
          <w:tcPr>
            <w:tcW w:w="1248" w:type="dxa"/>
            <w:shd w:val="clear" w:color="auto" w:fill="F2F2F2"/>
            <w:noWrap/>
            <w:hideMark/>
          </w:tcPr>
          <w:p w:rsidR="007515AC" w:rsidRPr="007C4682" w:rsidRDefault="007515AC" w:rsidP="002C5341">
            <w:pPr>
              <w:spacing w:after="0" w:line="240" w:lineRule="auto"/>
            </w:pPr>
          </w:p>
        </w:tc>
        <w:tc>
          <w:tcPr>
            <w:tcW w:w="1247" w:type="dxa"/>
            <w:shd w:val="clear" w:color="auto" w:fill="F2F2F2"/>
            <w:noWrap/>
            <w:hideMark/>
          </w:tcPr>
          <w:p w:rsidR="007515AC" w:rsidRPr="007C4682" w:rsidRDefault="007515AC" w:rsidP="002C5341">
            <w:pPr>
              <w:spacing w:after="0" w:line="240" w:lineRule="auto"/>
            </w:pPr>
          </w:p>
        </w:tc>
        <w:tc>
          <w:tcPr>
            <w:tcW w:w="1247" w:type="dxa"/>
            <w:shd w:val="clear" w:color="auto" w:fill="F2F2F2"/>
          </w:tcPr>
          <w:p w:rsidR="007515AC" w:rsidRPr="007C4682" w:rsidRDefault="007515AC" w:rsidP="002C5341">
            <w:pPr>
              <w:spacing w:after="0" w:line="240" w:lineRule="auto"/>
            </w:pPr>
          </w:p>
        </w:tc>
        <w:tc>
          <w:tcPr>
            <w:tcW w:w="1248" w:type="dxa"/>
            <w:shd w:val="clear" w:color="auto" w:fill="F2F2F2"/>
          </w:tcPr>
          <w:p w:rsidR="007515AC" w:rsidRPr="007C4682" w:rsidRDefault="007515AC" w:rsidP="002C5341">
            <w:pPr>
              <w:spacing w:after="0" w:line="240" w:lineRule="auto"/>
            </w:pPr>
          </w:p>
        </w:tc>
        <w:tc>
          <w:tcPr>
            <w:tcW w:w="1247" w:type="dxa"/>
            <w:shd w:val="clear" w:color="auto" w:fill="F2F2F2"/>
          </w:tcPr>
          <w:p w:rsidR="007515AC" w:rsidRPr="007C4682" w:rsidRDefault="007515AC" w:rsidP="002C5341">
            <w:pPr>
              <w:spacing w:after="0" w:line="240" w:lineRule="auto"/>
            </w:pPr>
          </w:p>
        </w:tc>
        <w:tc>
          <w:tcPr>
            <w:tcW w:w="1248" w:type="dxa"/>
            <w:shd w:val="clear" w:color="auto" w:fill="F2F2F2"/>
          </w:tcPr>
          <w:p w:rsidR="007515AC" w:rsidRPr="007C4682" w:rsidRDefault="007515AC" w:rsidP="002C5341">
            <w:pPr>
              <w:spacing w:after="0" w:line="240" w:lineRule="auto"/>
            </w:pPr>
          </w:p>
        </w:tc>
      </w:tr>
      <w:tr w:rsidR="007515AC" w:rsidRPr="00AF65C9" w:rsidTr="002C5341">
        <w:trPr>
          <w:trHeight w:hRule="exact" w:val="29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515AC" w:rsidRPr="00AF65C9" w:rsidRDefault="007515AC" w:rsidP="002C5341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AF65C9">
              <w:rPr>
                <w:sz w:val="16"/>
                <w:szCs w:val="16"/>
              </w:rPr>
              <w:t>Pplat</w:t>
            </w:r>
            <w:proofErr w:type="spellEnd"/>
            <w:r w:rsidRPr="00AF65C9">
              <w:rPr>
                <w:sz w:val="16"/>
                <w:szCs w:val="16"/>
              </w:rPr>
              <w:t xml:space="preserve"> [cmH2O]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515AC" w:rsidRPr="00AF65C9" w:rsidRDefault="007515AC" w:rsidP="002C53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16"/>
                <w:vertAlign w:val="superscript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515AC" w:rsidRPr="00AF65C9" w:rsidRDefault="007515AC" w:rsidP="002C5341">
            <w:pPr>
              <w:spacing w:after="0" w:line="240" w:lineRule="auto"/>
              <w:jc w:val="right"/>
              <w:rPr>
                <w:rFonts w:ascii="Arial" w:hAnsi="Arial" w:cs="Arial"/>
                <w:color w:val="BFBFBF"/>
                <w:sz w:val="24"/>
                <w:szCs w:val="16"/>
                <w:vertAlign w:val="superscript"/>
              </w:rPr>
            </w:pPr>
            <w:r w:rsidRPr="00AF65C9">
              <w:rPr>
                <w:rFonts w:ascii="Arial" w:hAnsi="Arial" w:cs="Arial"/>
                <w:color w:val="BFBFBF"/>
                <w:sz w:val="24"/>
                <w:szCs w:val="16"/>
                <w:vertAlign w:val="superscript"/>
              </w:rPr>
              <w:t>e.g. 28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515AC" w:rsidRPr="00AF65C9" w:rsidRDefault="007515AC" w:rsidP="002C53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16"/>
                <w:vertAlign w:val="superscript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515AC" w:rsidRPr="007C4682" w:rsidRDefault="007515AC" w:rsidP="002C5341">
            <w:pPr>
              <w:spacing w:after="0" w:line="240" w:lineRule="auto"/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515AC" w:rsidRPr="007C4682" w:rsidRDefault="007515AC" w:rsidP="002C5341">
            <w:pPr>
              <w:spacing w:after="0" w:line="240" w:lineRule="auto"/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515AC" w:rsidRPr="007C4682" w:rsidRDefault="007515AC" w:rsidP="002C5341">
            <w:pPr>
              <w:spacing w:after="0" w:line="240" w:lineRule="auto"/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7515AC" w:rsidRPr="007C4682" w:rsidRDefault="007515AC" w:rsidP="002C5341">
            <w:pPr>
              <w:spacing w:after="0" w:line="240" w:lineRule="auto"/>
            </w:pP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7515AC" w:rsidRPr="007C4682" w:rsidRDefault="007515AC" w:rsidP="002C5341">
            <w:pPr>
              <w:spacing w:after="0" w:line="240" w:lineRule="auto"/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7515AC" w:rsidRPr="007C4682" w:rsidRDefault="007515AC" w:rsidP="002C5341">
            <w:pPr>
              <w:spacing w:after="0" w:line="240" w:lineRule="auto"/>
            </w:pP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7515AC" w:rsidRPr="007C4682" w:rsidRDefault="007515AC" w:rsidP="002C5341">
            <w:pPr>
              <w:spacing w:after="0" w:line="240" w:lineRule="auto"/>
            </w:pPr>
          </w:p>
        </w:tc>
      </w:tr>
      <w:tr w:rsidR="007515AC" w:rsidRPr="00AF65C9" w:rsidTr="002C5341">
        <w:trPr>
          <w:trHeight w:hRule="exact" w:val="297"/>
        </w:trPr>
        <w:tc>
          <w:tcPr>
            <w:tcW w:w="2410" w:type="dxa"/>
            <w:shd w:val="clear" w:color="auto" w:fill="F2F2F2"/>
            <w:noWrap/>
          </w:tcPr>
          <w:p w:rsidR="007515AC" w:rsidRPr="00AF65C9" w:rsidRDefault="007515AC" w:rsidP="002C5341">
            <w:pPr>
              <w:spacing w:after="0" w:line="240" w:lineRule="auto"/>
              <w:rPr>
                <w:sz w:val="16"/>
                <w:szCs w:val="16"/>
              </w:rPr>
            </w:pPr>
            <w:r w:rsidRPr="00AF65C9">
              <w:rPr>
                <w:sz w:val="16"/>
                <w:szCs w:val="16"/>
              </w:rPr>
              <w:t>PEEP [cmH2O]</w:t>
            </w:r>
          </w:p>
        </w:tc>
        <w:tc>
          <w:tcPr>
            <w:tcW w:w="1247" w:type="dxa"/>
            <w:shd w:val="clear" w:color="auto" w:fill="F2F2F2"/>
            <w:noWrap/>
            <w:hideMark/>
          </w:tcPr>
          <w:p w:rsidR="007515AC" w:rsidRPr="00AF65C9" w:rsidRDefault="007515AC" w:rsidP="002C53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16"/>
                <w:vertAlign w:val="superscript"/>
              </w:rPr>
            </w:pPr>
          </w:p>
        </w:tc>
        <w:tc>
          <w:tcPr>
            <w:tcW w:w="1247" w:type="dxa"/>
            <w:shd w:val="clear" w:color="auto" w:fill="F2F2F2"/>
            <w:noWrap/>
            <w:hideMark/>
          </w:tcPr>
          <w:p w:rsidR="007515AC" w:rsidRPr="00AF65C9" w:rsidRDefault="007515AC" w:rsidP="002C5341">
            <w:pPr>
              <w:spacing w:after="0" w:line="240" w:lineRule="auto"/>
              <w:jc w:val="right"/>
              <w:rPr>
                <w:rFonts w:ascii="Arial" w:hAnsi="Arial" w:cs="Arial"/>
                <w:color w:val="BFBFBF"/>
                <w:sz w:val="24"/>
                <w:szCs w:val="16"/>
                <w:vertAlign w:val="superscript"/>
              </w:rPr>
            </w:pPr>
            <w:r w:rsidRPr="00AF65C9">
              <w:rPr>
                <w:rFonts w:ascii="Arial" w:hAnsi="Arial" w:cs="Arial"/>
                <w:color w:val="BFBFBF"/>
                <w:sz w:val="24"/>
                <w:szCs w:val="16"/>
                <w:vertAlign w:val="superscript"/>
              </w:rPr>
              <w:t>e.g. 10</w:t>
            </w:r>
          </w:p>
        </w:tc>
        <w:tc>
          <w:tcPr>
            <w:tcW w:w="1248" w:type="dxa"/>
            <w:shd w:val="clear" w:color="auto" w:fill="F2F2F2"/>
            <w:noWrap/>
            <w:hideMark/>
          </w:tcPr>
          <w:p w:rsidR="007515AC" w:rsidRPr="00AF65C9" w:rsidRDefault="007515AC" w:rsidP="002C53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16"/>
                <w:vertAlign w:val="superscript"/>
              </w:rPr>
            </w:pPr>
          </w:p>
        </w:tc>
        <w:tc>
          <w:tcPr>
            <w:tcW w:w="1247" w:type="dxa"/>
            <w:shd w:val="clear" w:color="auto" w:fill="F2F2F2"/>
            <w:noWrap/>
            <w:hideMark/>
          </w:tcPr>
          <w:p w:rsidR="007515AC" w:rsidRPr="007C4682" w:rsidRDefault="007515AC" w:rsidP="002C5341">
            <w:pPr>
              <w:spacing w:after="0" w:line="240" w:lineRule="auto"/>
            </w:pPr>
          </w:p>
        </w:tc>
        <w:tc>
          <w:tcPr>
            <w:tcW w:w="1248" w:type="dxa"/>
            <w:shd w:val="clear" w:color="auto" w:fill="F2F2F2"/>
            <w:noWrap/>
            <w:hideMark/>
          </w:tcPr>
          <w:p w:rsidR="007515AC" w:rsidRPr="007C4682" w:rsidRDefault="007515AC" w:rsidP="002C5341">
            <w:pPr>
              <w:spacing w:after="0" w:line="240" w:lineRule="auto"/>
            </w:pPr>
          </w:p>
        </w:tc>
        <w:tc>
          <w:tcPr>
            <w:tcW w:w="1247" w:type="dxa"/>
            <w:shd w:val="clear" w:color="auto" w:fill="F2F2F2"/>
            <w:noWrap/>
            <w:hideMark/>
          </w:tcPr>
          <w:p w:rsidR="007515AC" w:rsidRPr="007C4682" w:rsidRDefault="007515AC" w:rsidP="002C5341">
            <w:pPr>
              <w:spacing w:after="0" w:line="240" w:lineRule="auto"/>
            </w:pPr>
          </w:p>
        </w:tc>
        <w:tc>
          <w:tcPr>
            <w:tcW w:w="1247" w:type="dxa"/>
            <w:shd w:val="clear" w:color="auto" w:fill="F2F2F2"/>
          </w:tcPr>
          <w:p w:rsidR="007515AC" w:rsidRPr="007C4682" w:rsidRDefault="007515AC" w:rsidP="002C5341">
            <w:pPr>
              <w:spacing w:after="0" w:line="240" w:lineRule="auto"/>
            </w:pPr>
          </w:p>
        </w:tc>
        <w:tc>
          <w:tcPr>
            <w:tcW w:w="1248" w:type="dxa"/>
            <w:shd w:val="clear" w:color="auto" w:fill="F2F2F2"/>
          </w:tcPr>
          <w:p w:rsidR="007515AC" w:rsidRPr="007C4682" w:rsidRDefault="007515AC" w:rsidP="002C5341">
            <w:pPr>
              <w:spacing w:after="0" w:line="240" w:lineRule="auto"/>
            </w:pPr>
          </w:p>
        </w:tc>
        <w:tc>
          <w:tcPr>
            <w:tcW w:w="1247" w:type="dxa"/>
            <w:shd w:val="clear" w:color="auto" w:fill="F2F2F2"/>
          </w:tcPr>
          <w:p w:rsidR="007515AC" w:rsidRPr="007C4682" w:rsidRDefault="007515AC" w:rsidP="002C5341">
            <w:pPr>
              <w:spacing w:after="0" w:line="240" w:lineRule="auto"/>
            </w:pPr>
          </w:p>
        </w:tc>
        <w:tc>
          <w:tcPr>
            <w:tcW w:w="1248" w:type="dxa"/>
            <w:shd w:val="clear" w:color="auto" w:fill="F2F2F2"/>
          </w:tcPr>
          <w:p w:rsidR="007515AC" w:rsidRPr="007C4682" w:rsidRDefault="007515AC" w:rsidP="002C5341">
            <w:pPr>
              <w:spacing w:after="0" w:line="240" w:lineRule="auto"/>
            </w:pPr>
          </w:p>
        </w:tc>
      </w:tr>
      <w:tr w:rsidR="007515AC" w:rsidRPr="00AF65C9" w:rsidTr="002C5341">
        <w:trPr>
          <w:trHeight w:hRule="exact" w:val="29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515AC" w:rsidRPr="00AF65C9" w:rsidRDefault="007515AC" w:rsidP="002C5341">
            <w:pPr>
              <w:spacing w:after="0" w:line="240" w:lineRule="auto"/>
              <w:rPr>
                <w:sz w:val="16"/>
                <w:szCs w:val="16"/>
                <w:lang w:val="de-DE"/>
              </w:rPr>
            </w:pPr>
            <w:r w:rsidRPr="00AF65C9">
              <w:rPr>
                <w:sz w:val="16"/>
                <w:szCs w:val="16"/>
                <w:lang w:val="de-DE"/>
              </w:rPr>
              <w:t xml:space="preserve">VT </w:t>
            </w:r>
            <w:proofErr w:type="spellStart"/>
            <w:r w:rsidRPr="00AF65C9">
              <w:rPr>
                <w:sz w:val="16"/>
                <w:szCs w:val="16"/>
                <w:lang w:val="de-DE"/>
              </w:rPr>
              <w:t>insp</w:t>
            </w:r>
            <w:proofErr w:type="spellEnd"/>
            <w:r w:rsidRPr="00AF65C9">
              <w:rPr>
                <w:sz w:val="16"/>
                <w:szCs w:val="16"/>
                <w:lang w:val="de-DE"/>
              </w:rPr>
              <w:t xml:space="preserve"> [ml]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515AC" w:rsidRPr="00AF65C9" w:rsidRDefault="007515AC" w:rsidP="002C53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16"/>
                <w:vertAlign w:val="superscript"/>
                <w:lang w:val="de-DE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515AC" w:rsidRPr="00AF65C9" w:rsidRDefault="007515AC" w:rsidP="002C5341">
            <w:pPr>
              <w:spacing w:after="0" w:line="240" w:lineRule="auto"/>
              <w:jc w:val="right"/>
              <w:rPr>
                <w:rFonts w:ascii="Arial" w:hAnsi="Arial" w:cs="Arial"/>
                <w:color w:val="BFBFBF"/>
                <w:sz w:val="24"/>
                <w:szCs w:val="16"/>
                <w:vertAlign w:val="superscript"/>
                <w:lang w:val="de-DE"/>
              </w:rPr>
            </w:pPr>
            <w:r w:rsidRPr="00AF65C9">
              <w:rPr>
                <w:rFonts w:ascii="Arial" w:hAnsi="Arial" w:cs="Arial"/>
                <w:color w:val="BFBFBF"/>
                <w:sz w:val="24"/>
                <w:szCs w:val="16"/>
                <w:vertAlign w:val="superscript"/>
                <w:lang w:val="de-DE"/>
              </w:rPr>
              <w:t>e.g. 480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515AC" w:rsidRPr="00AF65C9" w:rsidRDefault="007515AC" w:rsidP="002C53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16"/>
                <w:vertAlign w:val="superscript"/>
                <w:lang w:val="de-DE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515AC" w:rsidRPr="00AF65C9" w:rsidRDefault="007515AC" w:rsidP="002C5341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515AC" w:rsidRPr="00AF65C9" w:rsidRDefault="007515AC" w:rsidP="002C5341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515AC" w:rsidRPr="00AF65C9" w:rsidRDefault="007515AC" w:rsidP="002C5341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7515AC" w:rsidRPr="00AF65C9" w:rsidRDefault="007515AC" w:rsidP="002C5341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7515AC" w:rsidRPr="00AF65C9" w:rsidRDefault="007515AC" w:rsidP="002C5341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7515AC" w:rsidRPr="00AF65C9" w:rsidRDefault="007515AC" w:rsidP="002C5341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7515AC" w:rsidRPr="00AF65C9" w:rsidRDefault="007515AC" w:rsidP="002C5341">
            <w:pPr>
              <w:spacing w:after="0" w:line="240" w:lineRule="auto"/>
              <w:rPr>
                <w:lang w:val="de-DE"/>
              </w:rPr>
            </w:pPr>
          </w:p>
        </w:tc>
      </w:tr>
      <w:tr w:rsidR="007515AC" w:rsidRPr="00AF65C9" w:rsidTr="002C5341">
        <w:trPr>
          <w:trHeight w:hRule="exact" w:val="297"/>
        </w:trPr>
        <w:tc>
          <w:tcPr>
            <w:tcW w:w="2410" w:type="dxa"/>
            <w:shd w:val="clear" w:color="auto" w:fill="F2F2F2"/>
            <w:noWrap/>
          </w:tcPr>
          <w:p w:rsidR="007515AC" w:rsidRPr="00AF65C9" w:rsidRDefault="007515AC" w:rsidP="002C5341">
            <w:pPr>
              <w:spacing w:after="0" w:line="240" w:lineRule="auto"/>
              <w:rPr>
                <w:sz w:val="16"/>
                <w:szCs w:val="16"/>
                <w:lang w:val="de-DE"/>
              </w:rPr>
            </w:pPr>
            <w:r w:rsidRPr="00AF65C9">
              <w:rPr>
                <w:sz w:val="16"/>
                <w:szCs w:val="16"/>
                <w:lang w:val="de-DE"/>
              </w:rPr>
              <w:t>RR [/min]</w:t>
            </w:r>
          </w:p>
        </w:tc>
        <w:tc>
          <w:tcPr>
            <w:tcW w:w="1247" w:type="dxa"/>
            <w:shd w:val="clear" w:color="auto" w:fill="F2F2F2"/>
            <w:noWrap/>
            <w:hideMark/>
          </w:tcPr>
          <w:p w:rsidR="007515AC" w:rsidRPr="00AF65C9" w:rsidRDefault="007515AC" w:rsidP="002C53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16"/>
                <w:vertAlign w:val="superscript"/>
                <w:lang w:val="de-DE"/>
              </w:rPr>
            </w:pPr>
          </w:p>
        </w:tc>
        <w:tc>
          <w:tcPr>
            <w:tcW w:w="1247" w:type="dxa"/>
            <w:shd w:val="clear" w:color="auto" w:fill="F2F2F2"/>
            <w:noWrap/>
            <w:hideMark/>
          </w:tcPr>
          <w:p w:rsidR="007515AC" w:rsidRPr="00AF65C9" w:rsidRDefault="007515AC" w:rsidP="002C5341">
            <w:pPr>
              <w:spacing w:after="0" w:line="240" w:lineRule="auto"/>
              <w:jc w:val="right"/>
              <w:rPr>
                <w:rFonts w:ascii="Arial" w:hAnsi="Arial" w:cs="Arial"/>
                <w:color w:val="BFBFBF"/>
                <w:sz w:val="24"/>
                <w:szCs w:val="16"/>
                <w:vertAlign w:val="superscript"/>
              </w:rPr>
            </w:pPr>
            <w:r w:rsidRPr="00AF65C9">
              <w:rPr>
                <w:rFonts w:ascii="Arial" w:hAnsi="Arial" w:cs="Arial"/>
                <w:color w:val="BFBFBF"/>
                <w:sz w:val="24"/>
                <w:szCs w:val="16"/>
                <w:vertAlign w:val="superscript"/>
              </w:rPr>
              <w:t>e.g. 16</w:t>
            </w:r>
          </w:p>
        </w:tc>
        <w:tc>
          <w:tcPr>
            <w:tcW w:w="1248" w:type="dxa"/>
            <w:shd w:val="clear" w:color="auto" w:fill="F2F2F2"/>
            <w:noWrap/>
            <w:hideMark/>
          </w:tcPr>
          <w:p w:rsidR="007515AC" w:rsidRPr="00AF65C9" w:rsidRDefault="007515AC" w:rsidP="002C53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16"/>
                <w:vertAlign w:val="superscript"/>
              </w:rPr>
            </w:pPr>
          </w:p>
        </w:tc>
        <w:tc>
          <w:tcPr>
            <w:tcW w:w="1247" w:type="dxa"/>
            <w:shd w:val="clear" w:color="auto" w:fill="F2F2F2"/>
            <w:noWrap/>
            <w:hideMark/>
          </w:tcPr>
          <w:p w:rsidR="007515AC" w:rsidRPr="007C4682" w:rsidRDefault="007515AC" w:rsidP="002C5341">
            <w:pPr>
              <w:spacing w:after="0" w:line="240" w:lineRule="auto"/>
            </w:pPr>
          </w:p>
        </w:tc>
        <w:tc>
          <w:tcPr>
            <w:tcW w:w="1248" w:type="dxa"/>
            <w:shd w:val="clear" w:color="auto" w:fill="F2F2F2"/>
            <w:noWrap/>
            <w:hideMark/>
          </w:tcPr>
          <w:p w:rsidR="007515AC" w:rsidRPr="007C4682" w:rsidRDefault="007515AC" w:rsidP="002C5341">
            <w:pPr>
              <w:spacing w:after="0" w:line="240" w:lineRule="auto"/>
            </w:pPr>
          </w:p>
        </w:tc>
        <w:tc>
          <w:tcPr>
            <w:tcW w:w="1247" w:type="dxa"/>
            <w:shd w:val="clear" w:color="auto" w:fill="F2F2F2"/>
            <w:noWrap/>
            <w:hideMark/>
          </w:tcPr>
          <w:p w:rsidR="007515AC" w:rsidRPr="007C4682" w:rsidRDefault="007515AC" w:rsidP="002C5341">
            <w:pPr>
              <w:spacing w:after="0" w:line="240" w:lineRule="auto"/>
            </w:pPr>
          </w:p>
        </w:tc>
        <w:tc>
          <w:tcPr>
            <w:tcW w:w="1247" w:type="dxa"/>
            <w:shd w:val="clear" w:color="auto" w:fill="F2F2F2"/>
          </w:tcPr>
          <w:p w:rsidR="007515AC" w:rsidRPr="007C4682" w:rsidRDefault="007515AC" w:rsidP="002C5341">
            <w:pPr>
              <w:spacing w:after="0" w:line="240" w:lineRule="auto"/>
            </w:pPr>
          </w:p>
        </w:tc>
        <w:tc>
          <w:tcPr>
            <w:tcW w:w="1248" w:type="dxa"/>
            <w:shd w:val="clear" w:color="auto" w:fill="F2F2F2"/>
          </w:tcPr>
          <w:p w:rsidR="007515AC" w:rsidRPr="007C4682" w:rsidRDefault="007515AC" w:rsidP="002C5341">
            <w:pPr>
              <w:spacing w:after="0" w:line="240" w:lineRule="auto"/>
            </w:pPr>
          </w:p>
        </w:tc>
        <w:tc>
          <w:tcPr>
            <w:tcW w:w="1247" w:type="dxa"/>
            <w:shd w:val="clear" w:color="auto" w:fill="F2F2F2"/>
          </w:tcPr>
          <w:p w:rsidR="007515AC" w:rsidRPr="007C4682" w:rsidRDefault="007515AC" w:rsidP="002C5341">
            <w:pPr>
              <w:spacing w:after="0" w:line="240" w:lineRule="auto"/>
            </w:pPr>
          </w:p>
        </w:tc>
        <w:tc>
          <w:tcPr>
            <w:tcW w:w="1248" w:type="dxa"/>
            <w:shd w:val="clear" w:color="auto" w:fill="F2F2F2"/>
          </w:tcPr>
          <w:p w:rsidR="007515AC" w:rsidRPr="007C4682" w:rsidRDefault="007515AC" w:rsidP="002C5341">
            <w:pPr>
              <w:spacing w:after="0" w:line="240" w:lineRule="auto"/>
            </w:pPr>
          </w:p>
        </w:tc>
      </w:tr>
      <w:tr w:rsidR="007515AC" w:rsidRPr="00AF65C9" w:rsidTr="002C5341">
        <w:trPr>
          <w:trHeight w:hRule="exact" w:val="29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515AC" w:rsidRPr="00AF65C9" w:rsidRDefault="007515AC" w:rsidP="002C5341">
            <w:pPr>
              <w:spacing w:after="0" w:line="240" w:lineRule="auto"/>
              <w:rPr>
                <w:sz w:val="16"/>
                <w:szCs w:val="16"/>
              </w:rPr>
            </w:pPr>
            <w:r w:rsidRPr="00AF65C9">
              <w:rPr>
                <w:sz w:val="16"/>
                <w:szCs w:val="16"/>
              </w:rPr>
              <w:t>I:E [</w:t>
            </w:r>
            <w:proofErr w:type="spellStart"/>
            <w:r w:rsidRPr="00AF65C9">
              <w:rPr>
                <w:sz w:val="16"/>
                <w:szCs w:val="16"/>
              </w:rPr>
              <w:t>x:x</w:t>
            </w:r>
            <w:proofErr w:type="spellEnd"/>
            <w:r w:rsidRPr="00AF65C9">
              <w:rPr>
                <w:sz w:val="16"/>
                <w:szCs w:val="16"/>
              </w:rPr>
              <w:t>]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515AC" w:rsidRPr="00AF65C9" w:rsidRDefault="007515AC" w:rsidP="002C53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16"/>
                <w:vertAlign w:val="superscript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515AC" w:rsidRPr="00AF65C9" w:rsidRDefault="007515AC" w:rsidP="002C5341">
            <w:pPr>
              <w:spacing w:after="0" w:line="240" w:lineRule="auto"/>
              <w:jc w:val="right"/>
              <w:rPr>
                <w:rFonts w:ascii="Arial" w:hAnsi="Arial" w:cs="Arial"/>
                <w:color w:val="BFBFBF"/>
                <w:sz w:val="24"/>
                <w:szCs w:val="16"/>
                <w:vertAlign w:val="superscript"/>
              </w:rPr>
            </w:pPr>
            <w:r w:rsidRPr="00AF65C9">
              <w:rPr>
                <w:rFonts w:ascii="Arial" w:hAnsi="Arial" w:cs="Arial"/>
                <w:color w:val="BFBFBF"/>
                <w:sz w:val="24"/>
                <w:szCs w:val="16"/>
                <w:vertAlign w:val="superscript"/>
              </w:rPr>
              <w:t>e.g. 1:1,3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515AC" w:rsidRPr="00AF65C9" w:rsidRDefault="007515AC" w:rsidP="002C53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16"/>
                <w:vertAlign w:val="superscript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515AC" w:rsidRPr="007C4682" w:rsidRDefault="007515AC" w:rsidP="002C5341">
            <w:pPr>
              <w:spacing w:after="0" w:line="240" w:lineRule="auto"/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515AC" w:rsidRPr="007C4682" w:rsidRDefault="007515AC" w:rsidP="002C5341">
            <w:pPr>
              <w:spacing w:after="0" w:line="240" w:lineRule="auto"/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515AC" w:rsidRPr="007C4682" w:rsidRDefault="007515AC" w:rsidP="002C5341">
            <w:pPr>
              <w:spacing w:after="0" w:line="240" w:lineRule="auto"/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7515AC" w:rsidRPr="007C4682" w:rsidRDefault="007515AC" w:rsidP="002C5341">
            <w:pPr>
              <w:spacing w:after="0" w:line="240" w:lineRule="auto"/>
            </w:pP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7515AC" w:rsidRPr="007C4682" w:rsidRDefault="007515AC" w:rsidP="002C5341">
            <w:pPr>
              <w:spacing w:after="0" w:line="240" w:lineRule="auto"/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7515AC" w:rsidRPr="007C4682" w:rsidRDefault="007515AC" w:rsidP="002C5341">
            <w:pPr>
              <w:spacing w:after="0" w:line="240" w:lineRule="auto"/>
            </w:pP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7515AC" w:rsidRPr="007C4682" w:rsidRDefault="007515AC" w:rsidP="002C5341">
            <w:pPr>
              <w:spacing w:after="0" w:line="240" w:lineRule="auto"/>
            </w:pPr>
          </w:p>
        </w:tc>
      </w:tr>
      <w:tr w:rsidR="007515AC" w:rsidRPr="00AF65C9" w:rsidTr="002C5341">
        <w:trPr>
          <w:trHeight w:hRule="exact" w:val="297"/>
        </w:trPr>
        <w:tc>
          <w:tcPr>
            <w:tcW w:w="2410" w:type="dxa"/>
            <w:shd w:val="clear" w:color="auto" w:fill="F2F2F2"/>
            <w:noWrap/>
          </w:tcPr>
          <w:p w:rsidR="007515AC" w:rsidRPr="00AF65C9" w:rsidRDefault="007515AC" w:rsidP="002C5341">
            <w:pPr>
              <w:spacing w:after="0" w:line="240" w:lineRule="auto"/>
              <w:rPr>
                <w:sz w:val="16"/>
                <w:szCs w:val="16"/>
              </w:rPr>
            </w:pPr>
            <w:r w:rsidRPr="00AF65C9">
              <w:rPr>
                <w:sz w:val="16"/>
                <w:szCs w:val="16"/>
              </w:rPr>
              <w:t>FiO2 [%]</w:t>
            </w:r>
          </w:p>
        </w:tc>
        <w:tc>
          <w:tcPr>
            <w:tcW w:w="1247" w:type="dxa"/>
            <w:shd w:val="clear" w:color="auto" w:fill="F2F2F2"/>
            <w:noWrap/>
            <w:hideMark/>
          </w:tcPr>
          <w:p w:rsidR="007515AC" w:rsidRPr="00AF65C9" w:rsidRDefault="007515AC" w:rsidP="002C53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16"/>
                <w:vertAlign w:val="superscript"/>
              </w:rPr>
            </w:pPr>
          </w:p>
        </w:tc>
        <w:tc>
          <w:tcPr>
            <w:tcW w:w="1247" w:type="dxa"/>
            <w:shd w:val="clear" w:color="auto" w:fill="F2F2F2"/>
            <w:noWrap/>
            <w:hideMark/>
          </w:tcPr>
          <w:p w:rsidR="007515AC" w:rsidRPr="00AF65C9" w:rsidRDefault="007515AC" w:rsidP="002C5341">
            <w:pPr>
              <w:spacing w:after="0" w:line="240" w:lineRule="auto"/>
              <w:jc w:val="right"/>
              <w:rPr>
                <w:rFonts w:ascii="Arial" w:hAnsi="Arial" w:cs="Arial"/>
                <w:color w:val="BFBFBF"/>
                <w:sz w:val="24"/>
                <w:szCs w:val="16"/>
                <w:vertAlign w:val="superscript"/>
              </w:rPr>
            </w:pPr>
            <w:r w:rsidRPr="00AF65C9">
              <w:rPr>
                <w:rFonts w:ascii="Arial" w:hAnsi="Arial" w:cs="Arial"/>
                <w:color w:val="BFBFBF"/>
                <w:sz w:val="24"/>
                <w:szCs w:val="16"/>
                <w:vertAlign w:val="superscript"/>
              </w:rPr>
              <w:t>e.g. 80</w:t>
            </w:r>
          </w:p>
        </w:tc>
        <w:tc>
          <w:tcPr>
            <w:tcW w:w="1248" w:type="dxa"/>
            <w:shd w:val="clear" w:color="auto" w:fill="F2F2F2"/>
            <w:noWrap/>
            <w:hideMark/>
          </w:tcPr>
          <w:p w:rsidR="007515AC" w:rsidRPr="00AF65C9" w:rsidRDefault="007515AC" w:rsidP="002C53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16"/>
                <w:vertAlign w:val="superscript"/>
              </w:rPr>
            </w:pPr>
          </w:p>
        </w:tc>
        <w:tc>
          <w:tcPr>
            <w:tcW w:w="1247" w:type="dxa"/>
            <w:shd w:val="clear" w:color="auto" w:fill="F2F2F2"/>
            <w:noWrap/>
            <w:hideMark/>
          </w:tcPr>
          <w:p w:rsidR="007515AC" w:rsidRPr="007C4682" w:rsidRDefault="007515AC" w:rsidP="002C5341">
            <w:pPr>
              <w:spacing w:after="0" w:line="240" w:lineRule="auto"/>
            </w:pPr>
          </w:p>
        </w:tc>
        <w:tc>
          <w:tcPr>
            <w:tcW w:w="1248" w:type="dxa"/>
            <w:shd w:val="clear" w:color="auto" w:fill="F2F2F2"/>
            <w:noWrap/>
            <w:hideMark/>
          </w:tcPr>
          <w:p w:rsidR="007515AC" w:rsidRPr="007C4682" w:rsidRDefault="007515AC" w:rsidP="002C5341">
            <w:pPr>
              <w:spacing w:after="0" w:line="240" w:lineRule="auto"/>
            </w:pPr>
          </w:p>
        </w:tc>
        <w:tc>
          <w:tcPr>
            <w:tcW w:w="1247" w:type="dxa"/>
            <w:shd w:val="clear" w:color="auto" w:fill="F2F2F2"/>
            <w:noWrap/>
            <w:hideMark/>
          </w:tcPr>
          <w:p w:rsidR="007515AC" w:rsidRPr="007C4682" w:rsidRDefault="007515AC" w:rsidP="002C5341">
            <w:pPr>
              <w:spacing w:after="0" w:line="240" w:lineRule="auto"/>
            </w:pPr>
          </w:p>
        </w:tc>
        <w:tc>
          <w:tcPr>
            <w:tcW w:w="1247" w:type="dxa"/>
            <w:shd w:val="clear" w:color="auto" w:fill="F2F2F2"/>
          </w:tcPr>
          <w:p w:rsidR="007515AC" w:rsidRPr="007C4682" w:rsidRDefault="007515AC" w:rsidP="002C5341">
            <w:pPr>
              <w:spacing w:after="0" w:line="240" w:lineRule="auto"/>
            </w:pPr>
          </w:p>
        </w:tc>
        <w:tc>
          <w:tcPr>
            <w:tcW w:w="1248" w:type="dxa"/>
            <w:shd w:val="clear" w:color="auto" w:fill="F2F2F2"/>
          </w:tcPr>
          <w:p w:rsidR="007515AC" w:rsidRPr="007C4682" w:rsidRDefault="007515AC" w:rsidP="002C5341">
            <w:pPr>
              <w:spacing w:after="0" w:line="240" w:lineRule="auto"/>
            </w:pPr>
          </w:p>
        </w:tc>
        <w:tc>
          <w:tcPr>
            <w:tcW w:w="1247" w:type="dxa"/>
            <w:shd w:val="clear" w:color="auto" w:fill="F2F2F2"/>
          </w:tcPr>
          <w:p w:rsidR="007515AC" w:rsidRPr="007C4682" w:rsidRDefault="007515AC" w:rsidP="002C5341">
            <w:pPr>
              <w:spacing w:after="0" w:line="240" w:lineRule="auto"/>
            </w:pPr>
          </w:p>
        </w:tc>
        <w:tc>
          <w:tcPr>
            <w:tcW w:w="1248" w:type="dxa"/>
            <w:shd w:val="clear" w:color="auto" w:fill="F2F2F2"/>
          </w:tcPr>
          <w:p w:rsidR="007515AC" w:rsidRPr="007C4682" w:rsidRDefault="007515AC" w:rsidP="002C5341">
            <w:pPr>
              <w:spacing w:after="0" w:line="240" w:lineRule="auto"/>
            </w:pPr>
          </w:p>
        </w:tc>
      </w:tr>
      <w:tr w:rsidR="007515AC" w:rsidRPr="00AF65C9" w:rsidTr="002C5341">
        <w:trPr>
          <w:trHeight w:hRule="exact" w:val="29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515AC" w:rsidRPr="00AF65C9" w:rsidRDefault="007515AC" w:rsidP="002C5341">
            <w:pPr>
              <w:spacing w:after="0" w:line="240" w:lineRule="auto"/>
              <w:rPr>
                <w:sz w:val="16"/>
                <w:szCs w:val="16"/>
              </w:rPr>
            </w:pPr>
            <w:r w:rsidRPr="00AF65C9">
              <w:rPr>
                <w:sz w:val="16"/>
                <w:szCs w:val="16"/>
              </w:rPr>
              <w:t>SpO2 [%]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515AC" w:rsidRPr="00AF65C9" w:rsidRDefault="007515AC" w:rsidP="002C53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16"/>
                <w:vertAlign w:val="superscript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515AC" w:rsidRPr="00AF65C9" w:rsidRDefault="007515AC" w:rsidP="002C5341">
            <w:pPr>
              <w:spacing w:after="0" w:line="240" w:lineRule="auto"/>
              <w:jc w:val="right"/>
              <w:rPr>
                <w:rFonts w:ascii="Arial" w:hAnsi="Arial" w:cs="Arial"/>
                <w:color w:val="BFBFBF"/>
                <w:sz w:val="24"/>
                <w:szCs w:val="16"/>
                <w:vertAlign w:val="superscript"/>
              </w:rPr>
            </w:pPr>
            <w:r w:rsidRPr="00AF65C9">
              <w:rPr>
                <w:rFonts w:ascii="Arial" w:hAnsi="Arial" w:cs="Arial"/>
                <w:color w:val="BFBFBF"/>
                <w:sz w:val="24"/>
                <w:szCs w:val="16"/>
                <w:vertAlign w:val="superscript"/>
              </w:rPr>
              <w:t>e.g. 95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515AC" w:rsidRPr="00AF65C9" w:rsidRDefault="007515AC" w:rsidP="002C53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16"/>
                <w:vertAlign w:val="superscript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515AC" w:rsidRPr="007C4682" w:rsidRDefault="007515AC" w:rsidP="002C5341">
            <w:pPr>
              <w:spacing w:after="0" w:line="240" w:lineRule="auto"/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515AC" w:rsidRPr="007C4682" w:rsidRDefault="007515AC" w:rsidP="002C5341">
            <w:pPr>
              <w:spacing w:after="0" w:line="240" w:lineRule="auto"/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515AC" w:rsidRPr="007C4682" w:rsidRDefault="007515AC" w:rsidP="002C5341">
            <w:pPr>
              <w:spacing w:after="0" w:line="240" w:lineRule="auto"/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7515AC" w:rsidRPr="007C4682" w:rsidRDefault="007515AC" w:rsidP="002C5341">
            <w:pPr>
              <w:spacing w:after="0" w:line="240" w:lineRule="auto"/>
            </w:pP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7515AC" w:rsidRPr="007C4682" w:rsidRDefault="007515AC" w:rsidP="002C5341">
            <w:pPr>
              <w:spacing w:after="0" w:line="240" w:lineRule="auto"/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7515AC" w:rsidRPr="007C4682" w:rsidRDefault="007515AC" w:rsidP="002C5341">
            <w:pPr>
              <w:spacing w:after="0" w:line="240" w:lineRule="auto"/>
            </w:pP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7515AC" w:rsidRPr="007C4682" w:rsidRDefault="007515AC" w:rsidP="002C5341">
            <w:pPr>
              <w:spacing w:after="0" w:line="240" w:lineRule="auto"/>
            </w:pPr>
          </w:p>
        </w:tc>
      </w:tr>
      <w:tr w:rsidR="007515AC" w:rsidRPr="00AF65C9" w:rsidTr="002C5341">
        <w:trPr>
          <w:trHeight w:val="297"/>
        </w:trPr>
        <w:tc>
          <w:tcPr>
            <w:tcW w:w="2410" w:type="dxa"/>
            <w:shd w:val="clear" w:color="auto" w:fill="F2F2F2"/>
            <w:noWrap/>
            <w:hideMark/>
          </w:tcPr>
          <w:p w:rsidR="007515AC" w:rsidRPr="00AF65C9" w:rsidRDefault="007515AC" w:rsidP="002C5341">
            <w:pPr>
              <w:spacing w:after="0" w:line="240" w:lineRule="auto"/>
              <w:rPr>
                <w:sz w:val="16"/>
                <w:szCs w:val="16"/>
              </w:rPr>
            </w:pPr>
            <w:r w:rsidRPr="00AF65C9">
              <w:rPr>
                <w:sz w:val="16"/>
                <w:szCs w:val="16"/>
              </w:rPr>
              <w:t>MAP [mmHg]</w:t>
            </w:r>
          </w:p>
        </w:tc>
        <w:tc>
          <w:tcPr>
            <w:tcW w:w="1247" w:type="dxa"/>
            <w:shd w:val="clear" w:color="auto" w:fill="F2F2F2"/>
            <w:noWrap/>
            <w:hideMark/>
          </w:tcPr>
          <w:p w:rsidR="007515AC" w:rsidRPr="00AF65C9" w:rsidRDefault="007515AC" w:rsidP="002C53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16"/>
                <w:vertAlign w:val="superscript"/>
              </w:rPr>
            </w:pPr>
          </w:p>
        </w:tc>
        <w:tc>
          <w:tcPr>
            <w:tcW w:w="1247" w:type="dxa"/>
            <w:shd w:val="clear" w:color="auto" w:fill="F2F2F2"/>
            <w:noWrap/>
            <w:hideMark/>
          </w:tcPr>
          <w:p w:rsidR="007515AC" w:rsidRPr="00AF65C9" w:rsidRDefault="007515AC" w:rsidP="002C5341">
            <w:pPr>
              <w:spacing w:after="0" w:line="240" w:lineRule="auto"/>
              <w:jc w:val="right"/>
              <w:rPr>
                <w:rFonts w:ascii="Arial" w:hAnsi="Arial" w:cs="Arial"/>
                <w:color w:val="BFBFBF"/>
                <w:sz w:val="24"/>
                <w:szCs w:val="16"/>
                <w:vertAlign w:val="superscript"/>
              </w:rPr>
            </w:pPr>
            <w:r w:rsidRPr="00AF65C9">
              <w:rPr>
                <w:rFonts w:ascii="Arial" w:hAnsi="Arial" w:cs="Arial"/>
                <w:color w:val="BFBFBF"/>
                <w:sz w:val="24"/>
                <w:szCs w:val="16"/>
                <w:vertAlign w:val="superscript"/>
              </w:rPr>
              <w:t>e.g. 72</w:t>
            </w:r>
          </w:p>
        </w:tc>
        <w:tc>
          <w:tcPr>
            <w:tcW w:w="1248" w:type="dxa"/>
            <w:shd w:val="clear" w:color="auto" w:fill="F2F2F2"/>
            <w:noWrap/>
            <w:hideMark/>
          </w:tcPr>
          <w:p w:rsidR="007515AC" w:rsidRPr="00AF65C9" w:rsidRDefault="007515AC" w:rsidP="002C53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16"/>
                <w:vertAlign w:val="superscript"/>
              </w:rPr>
            </w:pPr>
          </w:p>
        </w:tc>
        <w:tc>
          <w:tcPr>
            <w:tcW w:w="1247" w:type="dxa"/>
            <w:shd w:val="clear" w:color="auto" w:fill="F2F2F2"/>
            <w:noWrap/>
            <w:hideMark/>
          </w:tcPr>
          <w:p w:rsidR="007515AC" w:rsidRPr="007C4682" w:rsidRDefault="007515AC" w:rsidP="002C5341">
            <w:pPr>
              <w:spacing w:after="0" w:line="240" w:lineRule="auto"/>
            </w:pPr>
          </w:p>
        </w:tc>
        <w:tc>
          <w:tcPr>
            <w:tcW w:w="1248" w:type="dxa"/>
            <w:shd w:val="clear" w:color="auto" w:fill="F2F2F2"/>
            <w:noWrap/>
            <w:hideMark/>
          </w:tcPr>
          <w:p w:rsidR="007515AC" w:rsidRPr="007C4682" w:rsidRDefault="007515AC" w:rsidP="002C5341">
            <w:pPr>
              <w:spacing w:after="0" w:line="240" w:lineRule="auto"/>
            </w:pPr>
          </w:p>
        </w:tc>
        <w:tc>
          <w:tcPr>
            <w:tcW w:w="1247" w:type="dxa"/>
            <w:shd w:val="clear" w:color="auto" w:fill="F2F2F2"/>
            <w:noWrap/>
            <w:hideMark/>
          </w:tcPr>
          <w:p w:rsidR="007515AC" w:rsidRPr="007C4682" w:rsidRDefault="007515AC" w:rsidP="002C5341">
            <w:pPr>
              <w:spacing w:after="0" w:line="240" w:lineRule="auto"/>
            </w:pPr>
          </w:p>
        </w:tc>
        <w:tc>
          <w:tcPr>
            <w:tcW w:w="1247" w:type="dxa"/>
            <w:shd w:val="clear" w:color="auto" w:fill="F2F2F2"/>
          </w:tcPr>
          <w:p w:rsidR="007515AC" w:rsidRPr="007C4682" w:rsidRDefault="007515AC" w:rsidP="002C5341">
            <w:pPr>
              <w:spacing w:after="0" w:line="240" w:lineRule="auto"/>
            </w:pPr>
          </w:p>
        </w:tc>
        <w:tc>
          <w:tcPr>
            <w:tcW w:w="1248" w:type="dxa"/>
            <w:shd w:val="clear" w:color="auto" w:fill="F2F2F2"/>
          </w:tcPr>
          <w:p w:rsidR="007515AC" w:rsidRPr="007C4682" w:rsidRDefault="007515AC" w:rsidP="002C5341">
            <w:pPr>
              <w:spacing w:after="0" w:line="240" w:lineRule="auto"/>
            </w:pPr>
          </w:p>
        </w:tc>
        <w:tc>
          <w:tcPr>
            <w:tcW w:w="1247" w:type="dxa"/>
            <w:shd w:val="clear" w:color="auto" w:fill="F2F2F2"/>
          </w:tcPr>
          <w:p w:rsidR="007515AC" w:rsidRPr="007C4682" w:rsidRDefault="007515AC" w:rsidP="002C5341">
            <w:pPr>
              <w:spacing w:after="0" w:line="240" w:lineRule="auto"/>
            </w:pPr>
          </w:p>
        </w:tc>
        <w:tc>
          <w:tcPr>
            <w:tcW w:w="1248" w:type="dxa"/>
            <w:shd w:val="clear" w:color="auto" w:fill="F2F2F2"/>
          </w:tcPr>
          <w:p w:rsidR="007515AC" w:rsidRPr="007C4682" w:rsidRDefault="007515AC" w:rsidP="002C5341">
            <w:pPr>
              <w:spacing w:after="0" w:line="240" w:lineRule="auto"/>
            </w:pPr>
          </w:p>
        </w:tc>
      </w:tr>
      <w:tr w:rsidR="007515AC" w:rsidRPr="00AF65C9" w:rsidTr="002C5341">
        <w:trPr>
          <w:trHeight w:val="29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515AC" w:rsidRPr="00AF65C9" w:rsidRDefault="007515AC" w:rsidP="002C5341">
            <w:pPr>
              <w:spacing w:after="0" w:line="240" w:lineRule="auto"/>
              <w:rPr>
                <w:sz w:val="16"/>
                <w:szCs w:val="16"/>
              </w:rPr>
            </w:pPr>
            <w:r w:rsidRPr="00AF65C9">
              <w:rPr>
                <w:sz w:val="16"/>
                <w:szCs w:val="16"/>
              </w:rPr>
              <w:t>HR [bpm]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515AC" w:rsidRPr="00AF65C9" w:rsidRDefault="007515AC" w:rsidP="002C53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16"/>
                <w:vertAlign w:val="superscript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515AC" w:rsidRPr="00AF65C9" w:rsidRDefault="007515AC" w:rsidP="002C5341">
            <w:pPr>
              <w:spacing w:after="0" w:line="240" w:lineRule="auto"/>
              <w:jc w:val="right"/>
              <w:rPr>
                <w:rFonts w:ascii="Arial" w:hAnsi="Arial" w:cs="Arial"/>
                <w:color w:val="BFBFBF"/>
                <w:sz w:val="24"/>
                <w:szCs w:val="16"/>
                <w:vertAlign w:val="superscript"/>
              </w:rPr>
            </w:pPr>
            <w:r w:rsidRPr="00AF65C9">
              <w:rPr>
                <w:rFonts w:ascii="Arial" w:hAnsi="Arial" w:cs="Arial"/>
                <w:color w:val="BFBFBF"/>
                <w:sz w:val="24"/>
                <w:szCs w:val="16"/>
                <w:vertAlign w:val="superscript"/>
              </w:rPr>
              <w:t>e.g. 83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515AC" w:rsidRPr="00AF65C9" w:rsidRDefault="007515AC" w:rsidP="002C53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16"/>
                <w:vertAlign w:val="superscript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515AC" w:rsidRPr="007C4682" w:rsidRDefault="007515AC" w:rsidP="002C5341">
            <w:pPr>
              <w:spacing w:after="0" w:line="240" w:lineRule="auto"/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515AC" w:rsidRPr="007C4682" w:rsidRDefault="007515AC" w:rsidP="002C5341">
            <w:pPr>
              <w:spacing w:after="0" w:line="240" w:lineRule="auto"/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515AC" w:rsidRPr="007C4682" w:rsidRDefault="007515AC" w:rsidP="002C5341">
            <w:pPr>
              <w:spacing w:after="0" w:line="240" w:lineRule="auto"/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7515AC" w:rsidRPr="007C4682" w:rsidRDefault="007515AC" w:rsidP="002C5341">
            <w:pPr>
              <w:spacing w:after="0" w:line="240" w:lineRule="auto"/>
            </w:pP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7515AC" w:rsidRPr="007C4682" w:rsidRDefault="007515AC" w:rsidP="002C5341">
            <w:pPr>
              <w:spacing w:after="0" w:line="240" w:lineRule="auto"/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7515AC" w:rsidRPr="007C4682" w:rsidRDefault="007515AC" w:rsidP="002C5341">
            <w:pPr>
              <w:spacing w:after="0" w:line="240" w:lineRule="auto"/>
            </w:pP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7515AC" w:rsidRPr="007C4682" w:rsidRDefault="007515AC" w:rsidP="002C5341">
            <w:pPr>
              <w:spacing w:after="0" w:line="240" w:lineRule="auto"/>
            </w:pPr>
          </w:p>
        </w:tc>
      </w:tr>
      <w:tr w:rsidR="007515AC" w:rsidRPr="00AF65C9" w:rsidTr="002C5341">
        <w:trPr>
          <w:trHeight w:val="297"/>
        </w:trPr>
        <w:tc>
          <w:tcPr>
            <w:tcW w:w="2410" w:type="dxa"/>
            <w:shd w:val="clear" w:color="auto" w:fill="F2F2F2"/>
            <w:noWrap/>
          </w:tcPr>
          <w:p w:rsidR="007515AC" w:rsidRPr="00AF65C9" w:rsidRDefault="007515AC" w:rsidP="002C534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F2F2F2"/>
            <w:noWrap/>
          </w:tcPr>
          <w:p w:rsidR="007515AC" w:rsidRPr="00AF65C9" w:rsidRDefault="007515AC" w:rsidP="002C53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16"/>
                <w:vertAlign w:val="superscript"/>
              </w:rPr>
            </w:pPr>
          </w:p>
        </w:tc>
        <w:tc>
          <w:tcPr>
            <w:tcW w:w="1247" w:type="dxa"/>
            <w:shd w:val="clear" w:color="auto" w:fill="F2F2F2"/>
            <w:noWrap/>
          </w:tcPr>
          <w:p w:rsidR="007515AC" w:rsidRPr="00AF65C9" w:rsidRDefault="007515AC" w:rsidP="002C53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16"/>
                <w:vertAlign w:val="superscript"/>
              </w:rPr>
            </w:pPr>
          </w:p>
        </w:tc>
        <w:tc>
          <w:tcPr>
            <w:tcW w:w="1248" w:type="dxa"/>
            <w:shd w:val="clear" w:color="auto" w:fill="F2F2F2"/>
            <w:noWrap/>
          </w:tcPr>
          <w:p w:rsidR="007515AC" w:rsidRPr="00AF65C9" w:rsidRDefault="007515AC" w:rsidP="002C53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16"/>
                <w:vertAlign w:val="superscript"/>
              </w:rPr>
            </w:pPr>
          </w:p>
        </w:tc>
        <w:tc>
          <w:tcPr>
            <w:tcW w:w="1247" w:type="dxa"/>
            <w:shd w:val="clear" w:color="auto" w:fill="F2F2F2"/>
            <w:noWrap/>
          </w:tcPr>
          <w:p w:rsidR="007515AC" w:rsidRPr="007C4682" w:rsidRDefault="007515AC" w:rsidP="002C5341">
            <w:pPr>
              <w:spacing w:after="0" w:line="240" w:lineRule="auto"/>
            </w:pPr>
          </w:p>
        </w:tc>
        <w:tc>
          <w:tcPr>
            <w:tcW w:w="1248" w:type="dxa"/>
            <w:shd w:val="clear" w:color="auto" w:fill="F2F2F2"/>
            <w:noWrap/>
          </w:tcPr>
          <w:p w:rsidR="007515AC" w:rsidRPr="007C4682" w:rsidRDefault="007515AC" w:rsidP="002C5341">
            <w:pPr>
              <w:spacing w:after="0" w:line="240" w:lineRule="auto"/>
            </w:pPr>
          </w:p>
        </w:tc>
        <w:tc>
          <w:tcPr>
            <w:tcW w:w="1247" w:type="dxa"/>
            <w:shd w:val="clear" w:color="auto" w:fill="F2F2F2"/>
            <w:noWrap/>
          </w:tcPr>
          <w:p w:rsidR="007515AC" w:rsidRPr="007C4682" w:rsidRDefault="007515AC" w:rsidP="002C5341">
            <w:pPr>
              <w:spacing w:after="0" w:line="240" w:lineRule="auto"/>
            </w:pPr>
          </w:p>
        </w:tc>
        <w:tc>
          <w:tcPr>
            <w:tcW w:w="1247" w:type="dxa"/>
            <w:shd w:val="clear" w:color="auto" w:fill="F2F2F2"/>
          </w:tcPr>
          <w:p w:rsidR="007515AC" w:rsidRPr="007C4682" w:rsidRDefault="007515AC" w:rsidP="002C5341">
            <w:pPr>
              <w:spacing w:after="0" w:line="240" w:lineRule="auto"/>
            </w:pPr>
          </w:p>
        </w:tc>
        <w:tc>
          <w:tcPr>
            <w:tcW w:w="1248" w:type="dxa"/>
            <w:shd w:val="clear" w:color="auto" w:fill="F2F2F2"/>
          </w:tcPr>
          <w:p w:rsidR="007515AC" w:rsidRPr="007C4682" w:rsidRDefault="007515AC" w:rsidP="002C5341">
            <w:pPr>
              <w:spacing w:after="0" w:line="240" w:lineRule="auto"/>
            </w:pPr>
          </w:p>
        </w:tc>
        <w:tc>
          <w:tcPr>
            <w:tcW w:w="1247" w:type="dxa"/>
            <w:shd w:val="clear" w:color="auto" w:fill="F2F2F2"/>
          </w:tcPr>
          <w:p w:rsidR="007515AC" w:rsidRPr="007C4682" w:rsidRDefault="007515AC" w:rsidP="002C5341">
            <w:pPr>
              <w:spacing w:after="0" w:line="240" w:lineRule="auto"/>
            </w:pPr>
          </w:p>
        </w:tc>
        <w:tc>
          <w:tcPr>
            <w:tcW w:w="1248" w:type="dxa"/>
            <w:shd w:val="clear" w:color="auto" w:fill="F2F2F2"/>
          </w:tcPr>
          <w:p w:rsidR="007515AC" w:rsidRPr="007C4682" w:rsidRDefault="007515AC" w:rsidP="002C5341">
            <w:pPr>
              <w:spacing w:after="0" w:line="240" w:lineRule="auto"/>
            </w:pPr>
          </w:p>
        </w:tc>
      </w:tr>
      <w:tr w:rsidR="007515AC" w:rsidRPr="00AF65C9" w:rsidTr="002C5341">
        <w:trPr>
          <w:trHeight w:val="29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515AC" w:rsidRPr="00AF65C9" w:rsidRDefault="007515AC" w:rsidP="002C5341">
            <w:pPr>
              <w:spacing w:after="0" w:line="240" w:lineRule="auto"/>
              <w:rPr>
                <w:sz w:val="16"/>
                <w:szCs w:val="16"/>
              </w:rPr>
            </w:pPr>
            <w:r w:rsidRPr="00AF65C9">
              <w:rPr>
                <w:sz w:val="16"/>
                <w:szCs w:val="16"/>
              </w:rPr>
              <w:t>Adverse Events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515AC" w:rsidRPr="00AF65C9" w:rsidRDefault="007515AC" w:rsidP="002C53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16"/>
                <w:vertAlign w:val="superscript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515AC" w:rsidRPr="00AF65C9" w:rsidRDefault="007515AC" w:rsidP="002C53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16"/>
                <w:vertAlign w:val="superscript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515AC" w:rsidRPr="00AF65C9" w:rsidRDefault="007515AC" w:rsidP="002C53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16"/>
                <w:vertAlign w:val="superscript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515AC" w:rsidRPr="007C4682" w:rsidRDefault="007515AC" w:rsidP="002C5341">
            <w:pPr>
              <w:spacing w:after="0" w:line="240" w:lineRule="auto"/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515AC" w:rsidRPr="007C4682" w:rsidRDefault="007515AC" w:rsidP="002C5341">
            <w:pPr>
              <w:spacing w:after="0" w:line="240" w:lineRule="auto"/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515AC" w:rsidRPr="007C4682" w:rsidRDefault="007515AC" w:rsidP="002C5341">
            <w:pPr>
              <w:spacing w:after="0" w:line="240" w:lineRule="auto"/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7515AC" w:rsidRPr="007C4682" w:rsidRDefault="007515AC" w:rsidP="002C5341">
            <w:pPr>
              <w:spacing w:after="0" w:line="240" w:lineRule="auto"/>
            </w:pP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7515AC" w:rsidRPr="007C4682" w:rsidRDefault="007515AC" w:rsidP="002C5341">
            <w:pPr>
              <w:spacing w:after="0" w:line="240" w:lineRule="auto"/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7515AC" w:rsidRPr="007C4682" w:rsidRDefault="007515AC" w:rsidP="002C5341">
            <w:pPr>
              <w:spacing w:after="0" w:line="240" w:lineRule="auto"/>
            </w:pP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7515AC" w:rsidRPr="007C4682" w:rsidRDefault="007515AC" w:rsidP="002C5341">
            <w:pPr>
              <w:spacing w:after="0" w:line="240" w:lineRule="auto"/>
            </w:pPr>
          </w:p>
        </w:tc>
      </w:tr>
      <w:tr w:rsidR="007515AC" w:rsidRPr="00AF65C9" w:rsidTr="002C5341">
        <w:trPr>
          <w:trHeight w:val="297"/>
        </w:trPr>
        <w:tc>
          <w:tcPr>
            <w:tcW w:w="2410" w:type="dxa"/>
            <w:shd w:val="clear" w:color="auto" w:fill="F2F2F2"/>
            <w:noWrap/>
          </w:tcPr>
          <w:p w:rsidR="007515AC" w:rsidRPr="00AF65C9" w:rsidRDefault="007515AC" w:rsidP="002C5341">
            <w:pPr>
              <w:spacing w:after="0" w:line="240" w:lineRule="auto"/>
              <w:rPr>
                <w:sz w:val="16"/>
                <w:szCs w:val="16"/>
              </w:rPr>
            </w:pPr>
            <w:r w:rsidRPr="00AF65C9">
              <w:rPr>
                <w:sz w:val="16"/>
                <w:szCs w:val="16"/>
                <w:lang w:val="en-GB"/>
              </w:rPr>
              <w:t xml:space="preserve">New hypotension </w:t>
            </w:r>
          </w:p>
        </w:tc>
        <w:tc>
          <w:tcPr>
            <w:tcW w:w="1247" w:type="dxa"/>
            <w:shd w:val="clear" w:color="auto" w:fill="F2F2F2"/>
            <w:noWrap/>
            <w:hideMark/>
          </w:tcPr>
          <w:p w:rsidR="007515AC" w:rsidRPr="00AF65C9" w:rsidRDefault="007515AC" w:rsidP="002C53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16"/>
                <w:vertAlign w:val="superscript"/>
              </w:rPr>
            </w:pPr>
            <w:r w:rsidRPr="00AF65C9">
              <w:rPr>
                <w:rFonts w:ascii="Arial" w:hAnsi="Arial" w:cs="Arial"/>
                <w:color w:val="BFBFBF"/>
                <w:sz w:val="24"/>
                <w:szCs w:val="16"/>
                <w:vertAlign w:val="superscript"/>
              </w:rPr>
              <w:t>e.g. no</w:t>
            </w:r>
          </w:p>
        </w:tc>
        <w:tc>
          <w:tcPr>
            <w:tcW w:w="1247" w:type="dxa"/>
            <w:shd w:val="clear" w:color="auto" w:fill="F2F2F2"/>
            <w:noWrap/>
            <w:hideMark/>
          </w:tcPr>
          <w:p w:rsidR="007515AC" w:rsidRPr="00AF65C9" w:rsidRDefault="007515AC" w:rsidP="002C53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16"/>
                <w:vertAlign w:val="superscript"/>
              </w:rPr>
            </w:pPr>
          </w:p>
        </w:tc>
        <w:tc>
          <w:tcPr>
            <w:tcW w:w="1248" w:type="dxa"/>
            <w:shd w:val="clear" w:color="auto" w:fill="F2F2F2"/>
            <w:noWrap/>
            <w:hideMark/>
          </w:tcPr>
          <w:p w:rsidR="007515AC" w:rsidRPr="00AF65C9" w:rsidRDefault="007515AC" w:rsidP="002C53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16"/>
                <w:vertAlign w:val="superscript"/>
              </w:rPr>
            </w:pPr>
          </w:p>
        </w:tc>
        <w:tc>
          <w:tcPr>
            <w:tcW w:w="1247" w:type="dxa"/>
            <w:shd w:val="clear" w:color="auto" w:fill="F2F2F2"/>
            <w:noWrap/>
            <w:hideMark/>
          </w:tcPr>
          <w:p w:rsidR="007515AC" w:rsidRPr="007C4682" w:rsidRDefault="007515AC" w:rsidP="002C5341">
            <w:pPr>
              <w:spacing w:after="0" w:line="240" w:lineRule="auto"/>
            </w:pPr>
          </w:p>
        </w:tc>
        <w:tc>
          <w:tcPr>
            <w:tcW w:w="1248" w:type="dxa"/>
            <w:shd w:val="clear" w:color="auto" w:fill="F2F2F2"/>
            <w:noWrap/>
            <w:hideMark/>
          </w:tcPr>
          <w:p w:rsidR="007515AC" w:rsidRPr="007C4682" w:rsidRDefault="007515AC" w:rsidP="002C5341">
            <w:pPr>
              <w:spacing w:after="0" w:line="240" w:lineRule="auto"/>
            </w:pPr>
          </w:p>
        </w:tc>
        <w:tc>
          <w:tcPr>
            <w:tcW w:w="1247" w:type="dxa"/>
            <w:shd w:val="clear" w:color="auto" w:fill="F2F2F2"/>
            <w:noWrap/>
            <w:hideMark/>
          </w:tcPr>
          <w:p w:rsidR="007515AC" w:rsidRPr="007C4682" w:rsidRDefault="007515AC" w:rsidP="002C5341">
            <w:pPr>
              <w:spacing w:after="0" w:line="240" w:lineRule="auto"/>
            </w:pPr>
          </w:p>
        </w:tc>
        <w:tc>
          <w:tcPr>
            <w:tcW w:w="1247" w:type="dxa"/>
            <w:shd w:val="clear" w:color="auto" w:fill="F2F2F2"/>
          </w:tcPr>
          <w:p w:rsidR="007515AC" w:rsidRPr="007C4682" w:rsidRDefault="007515AC" w:rsidP="002C5341">
            <w:pPr>
              <w:spacing w:after="0" w:line="240" w:lineRule="auto"/>
            </w:pPr>
          </w:p>
        </w:tc>
        <w:tc>
          <w:tcPr>
            <w:tcW w:w="1248" w:type="dxa"/>
            <w:shd w:val="clear" w:color="auto" w:fill="F2F2F2"/>
          </w:tcPr>
          <w:p w:rsidR="007515AC" w:rsidRPr="007C4682" w:rsidRDefault="007515AC" w:rsidP="002C5341">
            <w:pPr>
              <w:spacing w:after="0" w:line="240" w:lineRule="auto"/>
            </w:pPr>
          </w:p>
        </w:tc>
        <w:tc>
          <w:tcPr>
            <w:tcW w:w="1247" w:type="dxa"/>
            <w:shd w:val="clear" w:color="auto" w:fill="F2F2F2"/>
          </w:tcPr>
          <w:p w:rsidR="007515AC" w:rsidRPr="007C4682" w:rsidRDefault="007515AC" w:rsidP="002C5341">
            <w:pPr>
              <w:spacing w:after="0" w:line="240" w:lineRule="auto"/>
            </w:pPr>
          </w:p>
        </w:tc>
        <w:tc>
          <w:tcPr>
            <w:tcW w:w="1248" w:type="dxa"/>
            <w:shd w:val="clear" w:color="auto" w:fill="F2F2F2"/>
          </w:tcPr>
          <w:p w:rsidR="007515AC" w:rsidRPr="007C4682" w:rsidRDefault="007515AC" w:rsidP="002C5341">
            <w:pPr>
              <w:spacing w:after="0" w:line="240" w:lineRule="auto"/>
            </w:pPr>
          </w:p>
        </w:tc>
      </w:tr>
      <w:tr w:rsidR="007515AC" w:rsidRPr="00AF65C9" w:rsidTr="002C5341">
        <w:trPr>
          <w:trHeight w:val="29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515AC" w:rsidRPr="00AF65C9" w:rsidRDefault="007515AC" w:rsidP="002C5341">
            <w:pPr>
              <w:spacing w:after="0" w:line="240" w:lineRule="auto"/>
              <w:rPr>
                <w:sz w:val="16"/>
                <w:szCs w:val="16"/>
              </w:rPr>
            </w:pPr>
            <w:r w:rsidRPr="00AF65C9">
              <w:rPr>
                <w:sz w:val="16"/>
                <w:szCs w:val="16"/>
              </w:rPr>
              <w:t xml:space="preserve">New bradycardia 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515AC" w:rsidRPr="00AF65C9" w:rsidRDefault="007515AC" w:rsidP="002C53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16"/>
                <w:vertAlign w:val="superscript"/>
              </w:rPr>
            </w:pPr>
            <w:r w:rsidRPr="00AF65C9">
              <w:rPr>
                <w:rFonts w:ascii="Arial" w:hAnsi="Arial" w:cs="Arial"/>
                <w:color w:val="BFBFBF"/>
                <w:sz w:val="24"/>
                <w:szCs w:val="16"/>
                <w:vertAlign w:val="superscript"/>
              </w:rPr>
              <w:t>e.g. no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515AC" w:rsidRPr="00AF65C9" w:rsidRDefault="007515AC" w:rsidP="002C53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16"/>
                <w:vertAlign w:val="superscript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515AC" w:rsidRPr="00AF65C9" w:rsidRDefault="007515AC" w:rsidP="002C53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16"/>
                <w:vertAlign w:val="superscript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515AC" w:rsidRPr="007C4682" w:rsidRDefault="007515AC" w:rsidP="002C5341">
            <w:pPr>
              <w:spacing w:after="0" w:line="240" w:lineRule="auto"/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515AC" w:rsidRPr="007C4682" w:rsidRDefault="007515AC" w:rsidP="002C5341">
            <w:pPr>
              <w:spacing w:after="0" w:line="240" w:lineRule="auto"/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515AC" w:rsidRPr="007C4682" w:rsidRDefault="007515AC" w:rsidP="002C5341">
            <w:pPr>
              <w:spacing w:after="0" w:line="240" w:lineRule="auto"/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7515AC" w:rsidRPr="007C4682" w:rsidRDefault="007515AC" w:rsidP="002C5341">
            <w:pPr>
              <w:spacing w:after="0" w:line="240" w:lineRule="auto"/>
            </w:pP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7515AC" w:rsidRPr="007C4682" w:rsidRDefault="007515AC" w:rsidP="002C5341">
            <w:pPr>
              <w:spacing w:after="0" w:line="240" w:lineRule="auto"/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7515AC" w:rsidRPr="007C4682" w:rsidRDefault="007515AC" w:rsidP="002C5341">
            <w:pPr>
              <w:spacing w:after="0" w:line="240" w:lineRule="auto"/>
            </w:pP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7515AC" w:rsidRPr="007C4682" w:rsidRDefault="007515AC" w:rsidP="002C5341">
            <w:pPr>
              <w:spacing w:after="0" w:line="240" w:lineRule="auto"/>
            </w:pPr>
          </w:p>
        </w:tc>
      </w:tr>
      <w:tr w:rsidR="007515AC" w:rsidRPr="00AF65C9" w:rsidTr="002C5341">
        <w:trPr>
          <w:trHeight w:val="297"/>
        </w:trPr>
        <w:tc>
          <w:tcPr>
            <w:tcW w:w="2410" w:type="dxa"/>
            <w:shd w:val="clear" w:color="auto" w:fill="F2F2F2"/>
            <w:noWrap/>
            <w:hideMark/>
          </w:tcPr>
          <w:p w:rsidR="007515AC" w:rsidRPr="00AF65C9" w:rsidRDefault="007515AC" w:rsidP="002C5341">
            <w:pPr>
              <w:spacing w:after="0" w:line="240" w:lineRule="auto"/>
              <w:rPr>
                <w:sz w:val="16"/>
                <w:szCs w:val="16"/>
              </w:rPr>
            </w:pPr>
            <w:r w:rsidRPr="00AF65C9">
              <w:rPr>
                <w:sz w:val="16"/>
                <w:szCs w:val="16"/>
              </w:rPr>
              <w:t xml:space="preserve">New hypoxemia </w:t>
            </w:r>
          </w:p>
        </w:tc>
        <w:tc>
          <w:tcPr>
            <w:tcW w:w="1247" w:type="dxa"/>
            <w:shd w:val="clear" w:color="auto" w:fill="F2F2F2"/>
            <w:noWrap/>
            <w:hideMark/>
          </w:tcPr>
          <w:p w:rsidR="007515AC" w:rsidRPr="00AF65C9" w:rsidRDefault="007515AC" w:rsidP="002C53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16"/>
                <w:vertAlign w:val="superscript"/>
              </w:rPr>
            </w:pPr>
            <w:r w:rsidRPr="00AF65C9">
              <w:rPr>
                <w:rFonts w:ascii="Arial" w:hAnsi="Arial" w:cs="Arial"/>
                <w:color w:val="BFBFBF"/>
                <w:sz w:val="24"/>
                <w:szCs w:val="16"/>
                <w:vertAlign w:val="superscript"/>
              </w:rPr>
              <w:t>e.g. no</w:t>
            </w:r>
          </w:p>
        </w:tc>
        <w:tc>
          <w:tcPr>
            <w:tcW w:w="1247" w:type="dxa"/>
            <w:shd w:val="clear" w:color="auto" w:fill="F2F2F2"/>
            <w:noWrap/>
            <w:hideMark/>
          </w:tcPr>
          <w:p w:rsidR="007515AC" w:rsidRPr="00AF65C9" w:rsidRDefault="007515AC" w:rsidP="002C53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16"/>
                <w:vertAlign w:val="superscript"/>
              </w:rPr>
            </w:pPr>
          </w:p>
        </w:tc>
        <w:tc>
          <w:tcPr>
            <w:tcW w:w="1248" w:type="dxa"/>
            <w:shd w:val="clear" w:color="auto" w:fill="F2F2F2"/>
            <w:noWrap/>
            <w:hideMark/>
          </w:tcPr>
          <w:p w:rsidR="007515AC" w:rsidRPr="00AF65C9" w:rsidRDefault="007515AC" w:rsidP="002C53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16"/>
                <w:vertAlign w:val="superscript"/>
              </w:rPr>
            </w:pPr>
            <w:r w:rsidRPr="00AF65C9">
              <w:rPr>
                <w:rFonts w:ascii="Arial" w:hAnsi="Arial" w:cs="Arial"/>
                <w:color w:val="BFBFBF"/>
                <w:sz w:val="24"/>
                <w:szCs w:val="16"/>
                <w:vertAlign w:val="superscript"/>
              </w:rPr>
              <w:t>e.g. yes</w:t>
            </w:r>
          </w:p>
        </w:tc>
        <w:tc>
          <w:tcPr>
            <w:tcW w:w="1247" w:type="dxa"/>
            <w:shd w:val="clear" w:color="auto" w:fill="F2F2F2"/>
            <w:noWrap/>
            <w:hideMark/>
          </w:tcPr>
          <w:p w:rsidR="007515AC" w:rsidRPr="007C4682" w:rsidRDefault="007515AC" w:rsidP="002C5341">
            <w:pPr>
              <w:spacing w:after="0" w:line="240" w:lineRule="auto"/>
            </w:pPr>
          </w:p>
        </w:tc>
        <w:tc>
          <w:tcPr>
            <w:tcW w:w="1248" w:type="dxa"/>
            <w:shd w:val="clear" w:color="auto" w:fill="F2F2F2"/>
            <w:noWrap/>
            <w:hideMark/>
          </w:tcPr>
          <w:p w:rsidR="007515AC" w:rsidRPr="007C4682" w:rsidRDefault="007515AC" w:rsidP="002C5341">
            <w:pPr>
              <w:spacing w:after="0" w:line="240" w:lineRule="auto"/>
            </w:pPr>
          </w:p>
        </w:tc>
        <w:tc>
          <w:tcPr>
            <w:tcW w:w="1247" w:type="dxa"/>
            <w:shd w:val="clear" w:color="auto" w:fill="F2F2F2"/>
            <w:noWrap/>
            <w:hideMark/>
          </w:tcPr>
          <w:p w:rsidR="007515AC" w:rsidRPr="007C4682" w:rsidRDefault="007515AC" w:rsidP="002C5341">
            <w:pPr>
              <w:spacing w:after="0" w:line="240" w:lineRule="auto"/>
            </w:pPr>
          </w:p>
        </w:tc>
        <w:tc>
          <w:tcPr>
            <w:tcW w:w="1247" w:type="dxa"/>
            <w:shd w:val="clear" w:color="auto" w:fill="F2F2F2"/>
          </w:tcPr>
          <w:p w:rsidR="007515AC" w:rsidRPr="007C4682" w:rsidRDefault="007515AC" w:rsidP="002C5341">
            <w:pPr>
              <w:spacing w:after="0" w:line="240" w:lineRule="auto"/>
            </w:pPr>
          </w:p>
        </w:tc>
        <w:tc>
          <w:tcPr>
            <w:tcW w:w="1248" w:type="dxa"/>
            <w:shd w:val="clear" w:color="auto" w:fill="F2F2F2"/>
          </w:tcPr>
          <w:p w:rsidR="007515AC" w:rsidRPr="007C4682" w:rsidRDefault="007515AC" w:rsidP="002C5341">
            <w:pPr>
              <w:spacing w:after="0" w:line="240" w:lineRule="auto"/>
            </w:pPr>
          </w:p>
        </w:tc>
        <w:tc>
          <w:tcPr>
            <w:tcW w:w="1247" w:type="dxa"/>
            <w:shd w:val="clear" w:color="auto" w:fill="F2F2F2"/>
          </w:tcPr>
          <w:p w:rsidR="007515AC" w:rsidRPr="007C4682" w:rsidRDefault="007515AC" w:rsidP="002C5341">
            <w:pPr>
              <w:spacing w:after="0" w:line="240" w:lineRule="auto"/>
            </w:pPr>
          </w:p>
        </w:tc>
        <w:tc>
          <w:tcPr>
            <w:tcW w:w="1248" w:type="dxa"/>
            <w:shd w:val="clear" w:color="auto" w:fill="F2F2F2"/>
          </w:tcPr>
          <w:p w:rsidR="007515AC" w:rsidRPr="007C4682" w:rsidRDefault="007515AC" w:rsidP="002C5341">
            <w:pPr>
              <w:spacing w:after="0" w:line="240" w:lineRule="auto"/>
            </w:pPr>
          </w:p>
        </w:tc>
      </w:tr>
      <w:tr w:rsidR="007515AC" w:rsidRPr="00AF65C9" w:rsidTr="002C5341">
        <w:trPr>
          <w:trHeight w:val="297"/>
        </w:trPr>
        <w:tc>
          <w:tcPr>
            <w:tcW w:w="2410" w:type="dxa"/>
            <w:shd w:val="clear" w:color="auto" w:fill="auto"/>
            <w:noWrap/>
            <w:hideMark/>
          </w:tcPr>
          <w:p w:rsidR="007515AC" w:rsidRPr="00AF65C9" w:rsidRDefault="007515AC" w:rsidP="002C5341">
            <w:pPr>
              <w:spacing w:after="0" w:line="240" w:lineRule="auto"/>
              <w:rPr>
                <w:sz w:val="16"/>
                <w:szCs w:val="16"/>
              </w:rPr>
            </w:pPr>
            <w:r w:rsidRPr="00AF65C9">
              <w:rPr>
                <w:sz w:val="16"/>
                <w:szCs w:val="16"/>
              </w:rPr>
              <w:t>Other event, specify:</w:t>
            </w:r>
          </w:p>
          <w:p w:rsidR="007515AC" w:rsidRPr="00AF65C9" w:rsidRDefault="007515AC" w:rsidP="002C5341">
            <w:pPr>
              <w:spacing w:after="0" w:line="240" w:lineRule="auto"/>
              <w:rPr>
                <w:sz w:val="16"/>
                <w:szCs w:val="16"/>
                <w:lang w:val="de-DE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7515AC" w:rsidRPr="00AF65C9" w:rsidRDefault="007515AC" w:rsidP="002C53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16"/>
                <w:vertAlign w:val="superscript"/>
                <w:lang w:val="de-DE"/>
              </w:rPr>
            </w:pPr>
            <w:r w:rsidRPr="00AF65C9">
              <w:rPr>
                <w:rFonts w:ascii="Arial" w:hAnsi="Arial" w:cs="Arial"/>
                <w:color w:val="BFBFBF"/>
                <w:sz w:val="24"/>
                <w:szCs w:val="16"/>
                <w:vertAlign w:val="superscript"/>
              </w:rPr>
              <w:t>e.g. no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7515AC" w:rsidRPr="00AF65C9" w:rsidRDefault="007515AC" w:rsidP="002C53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16"/>
                <w:vertAlign w:val="superscript"/>
                <w:lang w:val="de-DE"/>
              </w:rPr>
            </w:pPr>
          </w:p>
        </w:tc>
        <w:tc>
          <w:tcPr>
            <w:tcW w:w="1248" w:type="dxa"/>
            <w:shd w:val="clear" w:color="auto" w:fill="auto"/>
            <w:noWrap/>
            <w:hideMark/>
          </w:tcPr>
          <w:p w:rsidR="007515AC" w:rsidRPr="00AF65C9" w:rsidRDefault="007515AC" w:rsidP="002C53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16"/>
                <w:vertAlign w:val="superscript"/>
                <w:lang w:val="de-DE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7515AC" w:rsidRPr="00AF65C9" w:rsidRDefault="007515AC" w:rsidP="002C5341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1248" w:type="dxa"/>
            <w:shd w:val="clear" w:color="auto" w:fill="auto"/>
            <w:noWrap/>
            <w:hideMark/>
          </w:tcPr>
          <w:p w:rsidR="007515AC" w:rsidRPr="00AF65C9" w:rsidRDefault="007515AC" w:rsidP="002C5341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7515AC" w:rsidRPr="00AF65C9" w:rsidRDefault="007515AC" w:rsidP="002C5341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1247" w:type="dxa"/>
          </w:tcPr>
          <w:p w:rsidR="007515AC" w:rsidRPr="00AF65C9" w:rsidRDefault="007515AC" w:rsidP="002C5341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1248" w:type="dxa"/>
          </w:tcPr>
          <w:p w:rsidR="007515AC" w:rsidRPr="00AF65C9" w:rsidRDefault="007515AC" w:rsidP="002C5341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1247" w:type="dxa"/>
          </w:tcPr>
          <w:p w:rsidR="007515AC" w:rsidRPr="00AF65C9" w:rsidRDefault="007515AC" w:rsidP="002C5341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1248" w:type="dxa"/>
          </w:tcPr>
          <w:p w:rsidR="007515AC" w:rsidRPr="00AF65C9" w:rsidRDefault="007515AC" w:rsidP="002C5341">
            <w:pPr>
              <w:spacing w:after="0" w:line="240" w:lineRule="auto"/>
              <w:rPr>
                <w:lang w:val="de-DE"/>
              </w:rPr>
            </w:pPr>
          </w:p>
        </w:tc>
      </w:tr>
    </w:tbl>
    <w:p w:rsidR="005A16F4" w:rsidRPr="005A16F4" w:rsidRDefault="005A16F4" w:rsidP="00101D87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sectPr w:rsidR="005A16F4" w:rsidRPr="005A16F4" w:rsidSect="00184EE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C23" w:rsidRDefault="00720C23" w:rsidP="003504F0">
      <w:pPr>
        <w:spacing w:after="0" w:line="240" w:lineRule="auto"/>
      </w:pPr>
      <w:r>
        <w:separator/>
      </w:r>
    </w:p>
  </w:endnote>
  <w:endnote w:type="continuationSeparator" w:id="0">
    <w:p w:rsidR="00720C23" w:rsidRDefault="00720C23" w:rsidP="003504F0">
      <w:pPr>
        <w:spacing w:after="0" w:line="240" w:lineRule="auto"/>
      </w:pPr>
      <w:r>
        <w:continuationSeparator/>
      </w:r>
    </w:p>
  </w:endnote>
  <w:endnote w:type="continuationNotice" w:id="1">
    <w:p w:rsidR="00720C23" w:rsidRDefault="00720C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C23" w:rsidRDefault="00720C2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C23" w:rsidRDefault="00720C23" w:rsidP="003504F0">
      <w:pPr>
        <w:spacing w:after="0" w:line="240" w:lineRule="auto"/>
      </w:pPr>
      <w:r>
        <w:separator/>
      </w:r>
    </w:p>
  </w:footnote>
  <w:footnote w:type="continuationSeparator" w:id="0">
    <w:p w:rsidR="00720C23" w:rsidRDefault="00720C23" w:rsidP="003504F0">
      <w:pPr>
        <w:spacing w:after="0" w:line="240" w:lineRule="auto"/>
      </w:pPr>
      <w:r>
        <w:continuationSeparator/>
      </w:r>
    </w:p>
  </w:footnote>
  <w:footnote w:type="continuationNotice" w:id="1">
    <w:p w:rsidR="00720C23" w:rsidRDefault="00720C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6F4" w:rsidRPr="00471F4C" w:rsidRDefault="005A16F4" w:rsidP="007B6940">
    <w:pPr>
      <w:pStyle w:val="Kopfzeile"/>
      <w:spacing w:after="120" w:line="240" w:lineRule="auto"/>
      <w:jc w:val="right"/>
      <w:rPr>
        <w:rFonts w:ascii="Arial" w:hAnsi="Arial" w:cs="Arial"/>
        <w:b/>
        <w:sz w:val="20"/>
        <w:szCs w:val="20"/>
      </w:rPr>
    </w:pPr>
    <w:r w:rsidRPr="00471F4C">
      <w:rPr>
        <w:rFonts w:ascii="Arial" w:hAnsi="Arial" w:cs="Arial"/>
        <w:b/>
        <w:sz w:val="20"/>
        <w:szCs w:val="20"/>
      </w:rPr>
      <w:t xml:space="preserve">The </w:t>
    </w:r>
    <w:r>
      <w:rPr>
        <w:rFonts w:ascii="Arial" w:hAnsi="Arial" w:cs="Arial"/>
        <w:b/>
        <w:sz w:val="20"/>
        <w:szCs w:val="20"/>
      </w:rPr>
      <w:t>PROTHOR</w:t>
    </w:r>
    <w:r w:rsidRPr="00471F4C">
      <w:rPr>
        <w:rFonts w:ascii="Arial" w:hAnsi="Arial" w:cs="Arial"/>
        <w:b/>
        <w:sz w:val="20"/>
        <w:szCs w:val="20"/>
      </w:rPr>
      <w:t xml:space="preserve"> </w:t>
    </w:r>
    <w:proofErr w:type="spellStart"/>
    <w:r w:rsidRPr="00471F4C">
      <w:rPr>
        <w:rFonts w:ascii="Arial" w:hAnsi="Arial" w:cs="Arial"/>
        <w:b/>
        <w:sz w:val="20"/>
        <w:szCs w:val="20"/>
      </w:rPr>
      <w:t>Randomized</w:t>
    </w:r>
    <w:proofErr w:type="spellEnd"/>
    <w:r w:rsidRPr="00471F4C">
      <w:rPr>
        <w:rFonts w:ascii="Arial" w:hAnsi="Arial" w:cs="Arial"/>
        <w:b/>
        <w:sz w:val="20"/>
        <w:szCs w:val="20"/>
      </w:rPr>
      <w:t xml:space="preserve"> </w:t>
    </w:r>
    <w:proofErr w:type="spellStart"/>
    <w:r w:rsidRPr="00471F4C">
      <w:rPr>
        <w:rFonts w:ascii="Arial" w:hAnsi="Arial" w:cs="Arial"/>
        <w:b/>
        <w:sz w:val="20"/>
        <w:szCs w:val="20"/>
      </w:rPr>
      <w:t>Controlled</w:t>
    </w:r>
    <w:proofErr w:type="spellEnd"/>
    <w:r w:rsidRPr="00471F4C">
      <w:rPr>
        <w:rFonts w:ascii="Arial" w:hAnsi="Arial" w:cs="Arial"/>
        <w:b/>
        <w:sz w:val="20"/>
        <w:szCs w:val="20"/>
      </w:rPr>
      <w:t xml:space="preserve"> Trial</w:t>
    </w:r>
  </w:p>
  <w:p w:rsidR="005A16F4" w:rsidRPr="00260F85" w:rsidRDefault="005A16F4" w:rsidP="007B6940">
    <w:pPr>
      <w:pStyle w:val="Kopfzeile"/>
      <w:spacing w:after="120" w:line="240" w:lineRule="auto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8"/>
        <w:szCs w:val="28"/>
        <w:lang w:val="en-US"/>
      </w:rPr>
      <w:t>2</w:t>
    </w:r>
    <w:r w:rsidRPr="003E4A0A">
      <w:rPr>
        <w:rFonts w:ascii="Arial" w:hAnsi="Arial" w:cs="Arial"/>
        <w:b/>
        <w:sz w:val="28"/>
        <w:szCs w:val="28"/>
      </w:rPr>
      <w:t xml:space="preserve"> </w:t>
    </w:r>
    <w:r>
      <w:rPr>
        <w:rFonts w:ascii="Arial" w:hAnsi="Arial" w:cs="Arial"/>
        <w:b/>
        <w:sz w:val="20"/>
        <w:szCs w:val="20"/>
        <w:lang w:val="en-US"/>
      </w:rPr>
      <w:t>Intraoperative Visit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7481E"/>
    <w:multiLevelType w:val="hybridMultilevel"/>
    <w:tmpl w:val="D11A4D78"/>
    <w:lvl w:ilvl="0" w:tplc="12EEBB5E">
      <w:start w:val="1"/>
      <w:numFmt w:val="bullet"/>
      <w:lvlText w:val=""/>
      <w:lvlJc w:val="left"/>
      <w:pPr>
        <w:tabs>
          <w:tab w:val="num" w:pos="426"/>
        </w:tabs>
        <w:ind w:left="426" w:hanging="426"/>
      </w:pPr>
      <w:rPr>
        <w:rFonts w:ascii="Symbol" w:hAnsi="Symbol" w:hint="default"/>
        <w:color w:val="auto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3FD6"/>
    <w:multiLevelType w:val="hybridMultilevel"/>
    <w:tmpl w:val="83A83A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00B2"/>
    <w:multiLevelType w:val="hybridMultilevel"/>
    <w:tmpl w:val="DF86A1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F160F"/>
    <w:multiLevelType w:val="hybridMultilevel"/>
    <w:tmpl w:val="640A5694"/>
    <w:lvl w:ilvl="0" w:tplc="04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30408"/>
    <w:multiLevelType w:val="hybridMultilevel"/>
    <w:tmpl w:val="222680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C198D"/>
    <w:multiLevelType w:val="hybridMultilevel"/>
    <w:tmpl w:val="03B47390"/>
    <w:lvl w:ilvl="0" w:tplc="12EEBB5E">
      <w:start w:val="1"/>
      <w:numFmt w:val="bullet"/>
      <w:lvlText w:val=""/>
      <w:lvlJc w:val="left"/>
      <w:pPr>
        <w:tabs>
          <w:tab w:val="num" w:pos="426"/>
        </w:tabs>
        <w:ind w:left="426" w:hanging="426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E432F"/>
    <w:multiLevelType w:val="hybridMultilevel"/>
    <w:tmpl w:val="8E748C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93CF9"/>
    <w:multiLevelType w:val="hybridMultilevel"/>
    <w:tmpl w:val="CEA291E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434A0"/>
    <w:multiLevelType w:val="hybridMultilevel"/>
    <w:tmpl w:val="5F6E8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E07EB"/>
    <w:multiLevelType w:val="multilevel"/>
    <w:tmpl w:val="C19AD6DC"/>
    <w:lvl w:ilvl="0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sz w:val="22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4A30473"/>
    <w:multiLevelType w:val="hybridMultilevel"/>
    <w:tmpl w:val="B65A1BE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A35AA"/>
    <w:multiLevelType w:val="hybridMultilevel"/>
    <w:tmpl w:val="EBA00D0C"/>
    <w:lvl w:ilvl="0" w:tplc="34D63DCE">
      <w:start w:val="1"/>
      <w:numFmt w:val="decimal"/>
      <w:lvlText w:val="%1."/>
      <w:lvlJc w:val="left"/>
      <w:pPr>
        <w:ind w:left="468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46AFD"/>
    <w:multiLevelType w:val="hybridMultilevel"/>
    <w:tmpl w:val="5B90013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8E2C15"/>
    <w:multiLevelType w:val="hybridMultilevel"/>
    <w:tmpl w:val="9E4EC3FA"/>
    <w:lvl w:ilvl="0" w:tplc="34D63DCE">
      <w:start w:val="1"/>
      <w:numFmt w:val="decimal"/>
      <w:lvlText w:val="%1."/>
      <w:lvlJc w:val="left"/>
      <w:pPr>
        <w:ind w:left="468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13" w:hanging="360"/>
      </w:pPr>
    </w:lvl>
    <w:lvl w:ilvl="2" w:tplc="0407001B" w:tentative="1">
      <w:start w:val="1"/>
      <w:numFmt w:val="lowerRoman"/>
      <w:lvlText w:val="%3."/>
      <w:lvlJc w:val="right"/>
      <w:pPr>
        <w:ind w:left="1833" w:hanging="180"/>
      </w:pPr>
    </w:lvl>
    <w:lvl w:ilvl="3" w:tplc="0407000F" w:tentative="1">
      <w:start w:val="1"/>
      <w:numFmt w:val="decimal"/>
      <w:lvlText w:val="%4."/>
      <w:lvlJc w:val="left"/>
      <w:pPr>
        <w:ind w:left="2553" w:hanging="360"/>
      </w:pPr>
    </w:lvl>
    <w:lvl w:ilvl="4" w:tplc="04070019" w:tentative="1">
      <w:start w:val="1"/>
      <w:numFmt w:val="lowerLetter"/>
      <w:lvlText w:val="%5."/>
      <w:lvlJc w:val="left"/>
      <w:pPr>
        <w:ind w:left="3273" w:hanging="360"/>
      </w:pPr>
    </w:lvl>
    <w:lvl w:ilvl="5" w:tplc="0407001B" w:tentative="1">
      <w:start w:val="1"/>
      <w:numFmt w:val="lowerRoman"/>
      <w:lvlText w:val="%6."/>
      <w:lvlJc w:val="right"/>
      <w:pPr>
        <w:ind w:left="3993" w:hanging="180"/>
      </w:pPr>
    </w:lvl>
    <w:lvl w:ilvl="6" w:tplc="0407000F" w:tentative="1">
      <w:start w:val="1"/>
      <w:numFmt w:val="decimal"/>
      <w:lvlText w:val="%7."/>
      <w:lvlJc w:val="left"/>
      <w:pPr>
        <w:ind w:left="4713" w:hanging="360"/>
      </w:pPr>
    </w:lvl>
    <w:lvl w:ilvl="7" w:tplc="04070019" w:tentative="1">
      <w:start w:val="1"/>
      <w:numFmt w:val="lowerLetter"/>
      <w:lvlText w:val="%8."/>
      <w:lvlJc w:val="left"/>
      <w:pPr>
        <w:ind w:left="5433" w:hanging="360"/>
      </w:pPr>
    </w:lvl>
    <w:lvl w:ilvl="8" w:tplc="040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 w15:restartNumberingAfterBreak="0">
    <w:nsid w:val="4348765A"/>
    <w:multiLevelType w:val="hybridMultilevel"/>
    <w:tmpl w:val="5F5CAC8A"/>
    <w:lvl w:ilvl="0" w:tplc="34D63DCE">
      <w:start w:val="1"/>
      <w:numFmt w:val="decimal"/>
      <w:lvlText w:val="%1."/>
      <w:lvlJc w:val="left"/>
      <w:pPr>
        <w:ind w:left="468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13" w:hanging="360"/>
      </w:pPr>
    </w:lvl>
    <w:lvl w:ilvl="2" w:tplc="0407001B" w:tentative="1">
      <w:start w:val="1"/>
      <w:numFmt w:val="lowerRoman"/>
      <w:lvlText w:val="%3."/>
      <w:lvlJc w:val="right"/>
      <w:pPr>
        <w:ind w:left="1833" w:hanging="180"/>
      </w:pPr>
    </w:lvl>
    <w:lvl w:ilvl="3" w:tplc="0407000F" w:tentative="1">
      <w:start w:val="1"/>
      <w:numFmt w:val="decimal"/>
      <w:lvlText w:val="%4."/>
      <w:lvlJc w:val="left"/>
      <w:pPr>
        <w:ind w:left="2553" w:hanging="360"/>
      </w:pPr>
    </w:lvl>
    <w:lvl w:ilvl="4" w:tplc="04070019" w:tentative="1">
      <w:start w:val="1"/>
      <w:numFmt w:val="lowerLetter"/>
      <w:lvlText w:val="%5."/>
      <w:lvlJc w:val="left"/>
      <w:pPr>
        <w:ind w:left="3273" w:hanging="360"/>
      </w:pPr>
    </w:lvl>
    <w:lvl w:ilvl="5" w:tplc="0407001B" w:tentative="1">
      <w:start w:val="1"/>
      <w:numFmt w:val="lowerRoman"/>
      <w:lvlText w:val="%6."/>
      <w:lvlJc w:val="right"/>
      <w:pPr>
        <w:ind w:left="3993" w:hanging="180"/>
      </w:pPr>
    </w:lvl>
    <w:lvl w:ilvl="6" w:tplc="0407000F" w:tentative="1">
      <w:start w:val="1"/>
      <w:numFmt w:val="decimal"/>
      <w:lvlText w:val="%7."/>
      <w:lvlJc w:val="left"/>
      <w:pPr>
        <w:ind w:left="4713" w:hanging="360"/>
      </w:pPr>
    </w:lvl>
    <w:lvl w:ilvl="7" w:tplc="04070019" w:tentative="1">
      <w:start w:val="1"/>
      <w:numFmt w:val="lowerLetter"/>
      <w:lvlText w:val="%8."/>
      <w:lvlJc w:val="left"/>
      <w:pPr>
        <w:ind w:left="5433" w:hanging="360"/>
      </w:pPr>
    </w:lvl>
    <w:lvl w:ilvl="8" w:tplc="040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 w15:restartNumberingAfterBreak="0">
    <w:nsid w:val="47264BFB"/>
    <w:multiLevelType w:val="hybridMultilevel"/>
    <w:tmpl w:val="C19AD6DC"/>
    <w:lvl w:ilvl="0" w:tplc="71DEAE06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76703E7"/>
    <w:multiLevelType w:val="hybridMultilevel"/>
    <w:tmpl w:val="488A5146"/>
    <w:lvl w:ilvl="0" w:tplc="04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7716E"/>
    <w:multiLevelType w:val="hybridMultilevel"/>
    <w:tmpl w:val="99D041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1C125B"/>
    <w:multiLevelType w:val="hybridMultilevel"/>
    <w:tmpl w:val="A91065D8"/>
    <w:lvl w:ilvl="0" w:tplc="34D63DCE">
      <w:start w:val="1"/>
      <w:numFmt w:val="decimal"/>
      <w:lvlText w:val="%1."/>
      <w:lvlJc w:val="left"/>
      <w:pPr>
        <w:ind w:left="468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B73DCE"/>
    <w:multiLevelType w:val="hybridMultilevel"/>
    <w:tmpl w:val="6FF44C1E"/>
    <w:lvl w:ilvl="0" w:tplc="34D63DCE">
      <w:start w:val="1"/>
      <w:numFmt w:val="decimal"/>
      <w:lvlText w:val="%1."/>
      <w:lvlJc w:val="left"/>
      <w:pPr>
        <w:ind w:left="468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541933"/>
    <w:multiLevelType w:val="hybridMultilevel"/>
    <w:tmpl w:val="E4A4E9BE"/>
    <w:lvl w:ilvl="0" w:tplc="0407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 w15:restartNumberingAfterBreak="0">
    <w:nsid w:val="582554AA"/>
    <w:multiLevelType w:val="hybridMultilevel"/>
    <w:tmpl w:val="7C426F64"/>
    <w:lvl w:ilvl="0" w:tplc="71DEAE06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BD3B26"/>
    <w:multiLevelType w:val="hybridMultilevel"/>
    <w:tmpl w:val="BB7E68F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EF559E"/>
    <w:multiLevelType w:val="hybridMultilevel"/>
    <w:tmpl w:val="EADA5796"/>
    <w:lvl w:ilvl="0" w:tplc="34D63DCE">
      <w:start w:val="1"/>
      <w:numFmt w:val="decimal"/>
      <w:lvlText w:val="%1."/>
      <w:lvlJc w:val="left"/>
      <w:pPr>
        <w:ind w:left="468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13" w:hanging="360"/>
      </w:pPr>
    </w:lvl>
    <w:lvl w:ilvl="2" w:tplc="0407001B" w:tentative="1">
      <w:start w:val="1"/>
      <w:numFmt w:val="lowerRoman"/>
      <w:lvlText w:val="%3."/>
      <w:lvlJc w:val="right"/>
      <w:pPr>
        <w:ind w:left="1833" w:hanging="180"/>
      </w:pPr>
    </w:lvl>
    <w:lvl w:ilvl="3" w:tplc="0407000F" w:tentative="1">
      <w:start w:val="1"/>
      <w:numFmt w:val="decimal"/>
      <w:lvlText w:val="%4."/>
      <w:lvlJc w:val="left"/>
      <w:pPr>
        <w:ind w:left="2553" w:hanging="360"/>
      </w:pPr>
    </w:lvl>
    <w:lvl w:ilvl="4" w:tplc="04070019" w:tentative="1">
      <w:start w:val="1"/>
      <w:numFmt w:val="lowerLetter"/>
      <w:lvlText w:val="%5."/>
      <w:lvlJc w:val="left"/>
      <w:pPr>
        <w:ind w:left="3273" w:hanging="360"/>
      </w:pPr>
    </w:lvl>
    <w:lvl w:ilvl="5" w:tplc="0407001B" w:tentative="1">
      <w:start w:val="1"/>
      <w:numFmt w:val="lowerRoman"/>
      <w:lvlText w:val="%6."/>
      <w:lvlJc w:val="right"/>
      <w:pPr>
        <w:ind w:left="3993" w:hanging="180"/>
      </w:pPr>
    </w:lvl>
    <w:lvl w:ilvl="6" w:tplc="0407000F" w:tentative="1">
      <w:start w:val="1"/>
      <w:numFmt w:val="decimal"/>
      <w:lvlText w:val="%7."/>
      <w:lvlJc w:val="left"/>
      <w:pPr>
        <w:ind w:left="4713" w:hanging="360"/>
      </w:pPr>
    </w:lvl>
    <w:lvl w:ilvl="7" w:tplc="04070019" w:tentative="1">
      <w:start w:val="1"/>
      <w:numFmt w:val="lowerLetter"/>
      <w:lvlText w:val="%8."/>
      <w:lvlJc w:val="left"/>
      <w:pPr>
        <w:ind w:left="5433" w:hanging="360"/>
      </w:pPr>
    </w:lvl>
    <w:lvl w:ilvl="8" w:tplc="040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4" w15:restartNumberingAfterBreak="0">
    <w:nsid w:val="605B3EE8"/>
    <w:multiLevelType w:val="hybridMultilevel"/>
    <w:tmpl w:val="05B42340"/>
    <w:lvl w:ilvl="0" w:tplc="34D63DCE">
      <w:start w:val="1"/>
      <w:numFmt w:val="decimal"/>
      <w:lvlText w:val="%1."/>
      <w:lvlJc w:val="left"/>
      <w:pPr>
        <w:ind w:left="468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D0527A"/>
    <w:multiLevelType w:val="hybridMultilevel"/>
    <w:tmpl w:val="9DBC9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682A48"/>
    <w:multiLevelType w:val="hybridMultilevel"/>
    <w:tmpl w:val="755A9092"/>
    <w:lvl w:ilvl="0" w:tplc="34D63DCE">
      <w:start w:val="1"/>
      <w:numFmt w:val="decimal"/>
      <w:lvlText w:val="%1."/>
      <w:lvlJc w:val="left"/>
      <w:pPr>
        <w:ind w:left="501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73" w:hanging="360"/>
      </w:pPr>
    </w:lvl>
    <w:lvl w:ilvl="2" w:tplc="0407001B" w:tentative="1">
      <w:start w:val="1"/>
      <w:numFmt w:val="lowerRoman"/>
      <w:lvlText w:val="%3."/>
      <w:lvlJc w:val="right"/>
      <w:pPr>
        <w:ind w:left="2193" w:hanging="180"/>
      </w:pPr>
    </w:lvl>
    <w:lvl w:ilvl="3" w:tplc="0407000F" w:tentative="1">
      <w:start w:val="1"/>
      <w:numFmt w:val="decimal"/>
      <w:lvlText w:val="%4."/>
      <w:lvlJc w:val="left"/>
      <w:pPr>
        <w:ind w:left="2913" w:hanging="360"/>
      </w:pPr>
    </w:lvl>
    <w:lvl w:ilvl="4" w:tplc="04070019" w:tentative="1">
      <w:start w:val="1"/>
      <w:numFmt w:val="lowerLetter"/>
      <w:lvlText w:val="%5."/>
      <w:lvlJc w:val="left"/>
      <w:pPr>
        <w:ind w:left="3633" w:hanging="360"/>
      </w:pPr>
    </w:lvl>
    <w:lvl w:ilvl="5" w:tplc="0407001B" w:tentative="1">
      <w:start w:val="1"/>
      <w:numFmt w:val="lowerRoman"/>
      <w:lvlText w:val="%6."/>
      <w:lvlJc w:val="right"/>
      <w:pPr>
        <w:ind w:left="4353" w:hanging="180"/>
      </w:pPr>
    </w:lvl>
    <w:lvl w:ilvl="6" w:tplc="0407000F" w:tentative="1">
      <w:start w:val="1"/>
      <w:numFmt w:val="decimal"/>
      <w:lvlText w:val="%7."/>
      <w:lvlJc w:val="left"/>
      <w:pPr>
        <w:ind w:left="5073" w:hanging="360"/>
      </w:pPr>
    </w:lvl>
    <w:lvl w:ilvl="7" w:tplc="04070019" w:tentative="1">
      <w:start w:val="1"/>
      <w:numFmt w:val="lowerLetter"/>
      <w:lvlText w:val="%8."/>
      <w:lvlJc w:val="left"/>
      <w:pPr>
        <w:ind w:left="5793" w:hanging="360"/>
      </w:pPr>
    </w:lvl>
    <w:lvl w:ilvl="8" w:tplc="0407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7" w15:restartNumberingAfterBreak="0">
    <w:nsid w:val="69A35499"/>
    <w:multiLevelType w:val="hybridMultilevel"/>
    <w:tmpl w:val="973690E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8B01FE"/>
    <w:multiLevelType w:val="hybridMultilevel"/>
    <w:tmpl w:val="E0C23062"/>
    <w:lvl w:ilvl="0" w:tplc="04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F14B39"/>
    <w:multiLevelType w:val="hybridMultilevel"/>
    <w:tmpl w:val="1A94F2E8"/>
    <w:lvl w:ilvl="0" w:tplc="71DEAE06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BA42C6"/>
    <w:multiLevelType w:val="hybridMultilevel"/>
    <w:tmpl w:val="AEFA3918"/>
    <w:lvl w:ilvl="0" w:tplc="34D63DCE">
      <w:start w:val="1"/>
      <w:numFmt w:val="decimal"/>
      <w:lvlText w:val="%1."/>
      <w:lvlJc w:val="left"/>
      <w:pPr>
        <w:ind w:left="468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5"/>
  </w:num>
  <w:num w:numId="4">
    <w:abstractNumId w:val="22"/>
  </w:num>
  <w:num w:numId="5">
    <w:abstractNumId w:val="8"/>
  </w:num>
  <w:num w:numId="6">
    <w:abstractNumId w:val="15"/>
  </w:num>
  <w:num w:numId="7">
    <w:abstractNumId w:val="12"/>
  </w:num>
  <w:num w:numId="8">
    <w:abstractNumId w:val="27"/>
  </w:num>
  <w:num w:numId="9">
    <w:abstractNumId w:val="7"/>
  </w:num>
  <w:num w:numId="10">
    <w:abstractNumId w:val="9"/>
  </w:num>
  <w:num w:numId="11">
    <w:abstractNumId w:val="29"/>
  </w:num>
  <w:num w:numId="12">
    <w:abstractNumId w:val="1"/>
  </w:num>
  <w:num w:numId="13">
    <w:abstractNumId w:val="10"/>
  </w:num>
  <w:num w:numId="14">
    <w:abstractNumId w:val="4"/>
  </w:num>
  <w:num w:numId="15">
    <w:abstractNumId w:val="17"/>
  </w:num>
  <w:num w:numId="16">
    <w:abstractNumId w:val="2"/>
  </w:num>
  <w:num w:numId="17">
    <w:abstractNumId w:val="20"/>
  </w:num>
  <w:num w:numId="18">
    <w:abstractNumId w:val="3"/>
  </w:num>
  <w:num w:numId="19">
    <w:abstractNumId w:val="16"/>
  </w:num>
  <w:num w:numId="20">
    <w:abstractNumId w:val="28"/>
  </w:num>
  <w:num w:numId="21">
    <w:abstractNumId w:val="14"/>
  </w:num>
  <w:num w:numId="22">
    <w:abstractNumId w:val="24"/>
  </w:num>
  <w:num w:numId="23">
    <w:abstractNumId w:val="26"/>
  </w:num>
  <w:num w:numId="24">
    <w:abstractNumId w:val="13"/>
  </w:num>
  <w:num w:numId="25">
    <w:abstractNumId w:val="30"/>
  </w:num>
  <w:num w:numId="26">
    <w:abstractNumId w:val="19"/>
  </w:num>
  <w:num w:numId="27">
    <w:abstractNumId w:val="23"/>
  </w:num>
  <w:num w:numId="28">
    <w:abstractNumId w:val="11"/>
  </w:num>
  <w:num w:numId="29">
    <w:abstractNumId w:val="18"/>
  </w:num>
  <w:num w:numId="30">
    <w:abstractNumId w:val="6"/>
  </w:num>
  <w:num w:numId="31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ttenstein, Jakob">
    <w15:presenceInfo w15:providerId="None" w15:userId="Wittenstein, Jako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8FE"/>
    <w:rsid w:val="00003E20"/>
    <w:rsid w:val="00007255"/>
    <w:rsid w:val="000107F4"/>
    <w:rsid w:val="00022DE3"/>
    <w:rsid w:val="00031BC5"/>
    <w:rsid w:val="00040733"/>
    <w:rsid w:val="00041C6B"/>
    <w:rsid w:val="00045605"/>
    <w:rsid w:val="0005283F"/>
    <w:rsid w:val="00054017"/>
    <w:rsid w:val="00054EA5"/>
    <w:rsid w:val="00054F22"/>
    <w:rsid w:val="00057019"/>
    <w:rsid w:val="00063C92"/>
    <w:rsid w:val="0007147A"/>
    <w:rsid w:val="0007774D"/>
    <w:rsid w:val="0009138A"/>
    <w:rsid w:val="000929CD"/>
    <w:rsid w:val="000A1C5A"/>
    <w:rsid w:val="000A2B1B"/>
    <w:rsid w:val="000A5B4F"/>
    <w:rsid w:val="000A6958"/>
    <w:rsid w:val="000B3B27"/>
    <w:rsid w:val="000D1FB4"/>
    <w:rsid w:val="000D2A3D"/>
    <w:rsid w:val="000E15A9"/>
    <w:rsid w:val="000E615D"/>
    <w:rsid w:val="000E65B4"/>
    <w:rsid w:val="000F6481"/>
    <w:rsid w:val="00101D87"/>
    <w:rsid w:val="00103406"/>
    <w:rsid w:val="001054DD"/>
    <w:rsid w:val="00110271"/>
    <w:rsid w:val="00114728"/>
    <w:rsid w:val="00125310"/>
    <w:rsid w:val="001307FA"/>
    <w:rsid w:val="00130C7D"/>
    <w:rsid w:val="00133162"/>
    <w:rsid w:val="00136481"/>
    <w:rsid w:val="00152D5A"/>
    <w:rsid w:val="0015325A"/>
    <w:rsid w:val="001537D6"/>
    <w:rsid w:val="00155139"/>
    <w:rsid w:val="00167C6A"/>
    <w:rsid w:val="00172B91"/>
    <w:rsid w:val="00174204"/>
    <w:rsid w:val="00184283"/>
    <w:rsid w:val="00184A15"/>
    <w:rsid w:val="00184EEE"/>
    <w:rsid w:val="001917E3"/>
    <w:rsid w:val="001A37E9"/>
    <w:rsid w:val="001A5AE6"/>
    <w:rsid w:val="001A7014"/>
    <w:rsid w:val="001B1070"/>
    <w:rsid w:val="001B1B25"/>
    <w:rsid w:val="001B3D32"/>
    <w:rsid w:val="001D3EE8"/>
    <w:rsid w:val="001E06C0"/>
    <w:rsid w:val="001E23EB"/>
    <w:rsid w:val="001E5945"/>
    <w:rsid w:val="001F2BF0"/>
    <w:rsid w:val="001F7D05"/>
    <w:rsid w:val="00201E63"/>
    <w:rsid w:val="00203A90"/>
    <w:rsid w:val="0021160F"/>
    <w:rsid w:val="00211F51"/>
    <w:rsid w:val="00212A9A"/>
    <w:rsid w:val="00214721"/>
    <w:rsid w:val="00220650"/>
    <w:rsid w:val="00222E99"/>
    <w:rsid w:val="00223FAC"/>
    <w:rsid w:val="00224244"/>
    <w:rsid w:val="00231438"/>
    <w:rsid w:val="00240A27"/>
    <w:rsid w:val="00246BC6"/>
    <w:rsid w:val="0025170C"/>
    <w:rsid w:val="00253D07"/>
    <w:rsid w:val="00260A68"/>
    <w:rsid w:val="00260F85"/>
    <w:rsid w:val="00262459"/>
    <w:rsid w:val="002628E5"/>
    <w:rsid w:val="00264149"/>
    <w:rsid w:val="00265A74"/>
    <w:rsid w:val="0026761C"/>
    <w:rsid w:val="00270DDE"/>
    <w:rsid w:val="002735BE"/>
    <w:rsid w:val="002766FE"/>
    <w:rsid w:val="002864B9"/>
    <w:rsid w:val="002951DB"/>
    <w:rsid w:val="002953A5"/>
    <w:rsid w:val="00296593"/>
    <w:rsid w:val="00296B46"/>
    <w:rsid w:val="002C0BC3"/>
    <w:rsid w:val="002C5341"/>
    <w:rsid w:val="002D2544"/>
    <w:rsid w:val="002E0988"/>
    <w:rsid w:val="002E22D0"/>
    <w:rsid w:val="002E3DD5"/>
    <w:rsid w:val="002E5BF8"/>
    <w:rsid w:val="002E6EE2"/>
    <w:rsid w:val="002E7D22"/>
    <w:rsid w:val="002F0702"/>
    <w:rsid w:val="002F15E3"/>
    <w:rsid w:val="002F1A8C"/>
    <w:rsid w:val="002F457F"/>
    <w:rsid w:val="0030265F"/>
    <w:rsid w:val="0030748F"/>
    <w:rsid w:val="00311D82"/>
    <w:rsid w:val="00323064"/>
    <w:rsid w:val="00325E5A"/>
    <w:rsid w:val="00327D2F"/>
    <w:rsid w:val="00337198"/>
    <w:rsid w:val="00341D19"/>
    <w:rsid w:val="00342428"/>
    <w:rsid w:val="003425C7"/>
    <w:rsid w:val="00343FDA"/>
    <w:rsid w:val="00346857"/>
    <w:rsid w:val="003504F0"/>
    <w:rsid w:val="00350671"/>
    <w:rsid w:val="00350CEB"/>
    <w:rsid w:val="00355273"/>
    <w:rsid w:val="0036471D"/>
    <w:rsid w:val="00371E37"/>
    <w:rsid w:val="00372BE0"/>
    <w:rsid w:val="00375FB6"/>
    <w:rsid w:val="003829F2"/>
    <w:rsid w:val="00383ABB"/>
    <w:rsid w:val="00386103"/>
    <w:rsid w:val="003960C0"/>
    <w:rsid w:val="00397936"/>
    <w:rsid w:val="003A0345"/>
    <w:rsid w:val="003A12D8"/>
    <w:rsid w:val="003B2199"/>
    <w:rsid w:val="003B528E"/>
    <w:rsid w:val="003D02D6"/>
    <w:rsid w:val="003E4A0A"/>
    <w:rsid w:val="003F0CF9"/>
    <w:rsid w:val="003F155C"/>
    <w:rsid w:val="003F4D5C"/>
    <w:rsid w:val="003F5EF5"/>
    <w:rsid w:val="00404139"/>
    <w:rsid w:val="00405E78"/>
    <w:rsid w:val="00414760"/>
    <w:rsid w:val="004215FD"/>
    <w:rsid w:val="00424942"/>
    <w:rsid w:val="00425594"/>
    <w:rsid w:val="00436ED1"/>
    <w:rsid w:val="00441E72"/>
    <w:rsid w:val="004436BD"/>
    <w:rsid w:val="0044480B"/>
    <w:rsid w:val="00445EFA"/>
    <w:rsid w:val="00457879"/>
    <w:rsid w:val="004626B5"/>
    <w:rsid w:val="00462F70"/>
    <w:rsid w:val="004634FD"/>
    <w:rsid w:val="00465619"/>
    <w:rsid w:val="00471F4C"/>
    <w:rsid w:val="00473000"/>
    <w:rsid w:val="00491690"/>
    <w:rsid w:val="00496723"/>
    <w:rsid w:val="004978D7"/>
    <w:rsid w:val="004A1840"/>
    <w:rsid w:val="004B0C89"/>
    <w:rsid w:val="004E464D"/>
    <w:rsid w:val="004E7131"/>
    <w:rsid w:val="004F4CC7"/>
    <w:rsid w:val="004F745D"/>
    <w:rsid w:val="00500C09"/>
    <w:rsid w:val="00506274"/>
    <w:rsid w:val="00506B5A"/>
    <w:rsid w:val="005070D3"/>
    <w:rsid w:val="005072F6"/>
    <w:rsid w:val="005106FB"/>
    <w:rsid w:val="00511963"/>
    <w:rsid w:val="005125C0"/>
    <w:rsid w:val="00512F37"/>
    <w:rsid w:val="00515138"/>
    <w:rsid w:val="005158C3"/>
    <w:rsid w:val="00517D97"/>
    <w:rsid w:val="00521087"/>
    <w:rsid w:val="005232BE"/>
    <w:rsid w:val="00530524"/>
    <w:rsid w:val="005305F8"/>
    <w:rsid w:val="0053791D"/>
    <w:rsid w:val="00552836"/>
    <w:rsid w:val="005605A3"/>
    <w:rsid w:val="00567D24"/>
    <w:rsid w:val="00572E1F"/>
    <w:rsid w:val="00573603"/>
    <w:rsid w:val="005840C9"/>
    <w:rsid w:val="005859FE"/>
    <w:rsid w:val="005906C3"/>
    <w:rsid w:val="00590D2B"/>
    <w:rsid w:val="005A0396"/>
    <w:rsid w:val="005A16F4"/>
    <w:rsid w:val="005A3C19"/>
    <w:rsid w:val="005A3FE0"/>
    <w:rsid w:val="005B0152"/>
    <w:rsid w:val="005B2B08"/>
    <w:rsid w:val="005B512B"/>
    <w:rsid w:val="005B7C87"/>
    <w:rsid w:val="005C2E60"/>
    <w:rsid w:val="005D0ABA"/>
    <w:rsid w:val="005D4992"/>
    <w:rsid w:val="005E216B"/>
    <w:rsid w:val="005E2F79"/>
    <w:rsid w:val="005F2277"/>
    <w:rsid w:val="005F3A7A"/>
    <w:rsid w:val="005F4532"/>
    <w:rsid w:val="005F4B4E"/>
    <w:rsid w:val="005F580F"/>
    <w:rsid w:val="00600E1F"/>
    <w:rsid w:val="00601882"/>
    <w:rsid w:val="00602493"/>
    <w:rsid w:val="00612C9E"/>
    <w:rsid w:val="0061382F"/>
    <w:rsid w:val="006149C8"/>
    <w:rsid w:val="006247FF"/>
    <w:rsid w:val="00625643"/>
    <w:rsid w:val="00625D31"/>
    <w:rsid w:val="00626040"/>
    <w:rsid w:val="00631628"/>
    <w:rsid w:val="00633E49"/>
    <w:rsid w:val="00637B8E"/>
    <w:rsid w:val="0064002A"/>
    <w:rsid w:val="00640AFD"/>
    <w:rsid w:val="00641088"/>
    <w:rsid w:val="00641F2A"/>
    <w:rsid w:val="00644759"/>
    <w:rsid w:val="0065602D"/>
    <w:rsid w:val="00657A26"/>
    <w:rsid w:val="00664555"/>
    <w:rsid w:val="006659CA"/>
    <w:rsid w:val="006732F2"/>
    <w:rsid w:val="00686729"/>
    <w:rsid w:val="00693807"/>
    <w:rsid w:val="006A6C44"/>
    <w:rsid w:val="006A746E"/>
    <w:rsid w:val="006A76F2"/>
    <w:rsid w:val="006A7F59"/>
    <w:rsid w:val="006B2C96"/>
    <w:rsid w:val="006C400C"/>
    <w:rsid w:val="006C7618"/>
    <w:rsid w:val="006D08C3"/>
    <w:rsid w:val="006D4643"/>
    <w:rsid w:val="006E231F"/>
    <w:rsid w:val="006E5229"/>
    <w:rsid w:val="006E5309"/>
    <w:rsid w:val="006E7EA3"/>
    <w:rsid w:val="006F2880"/>
    <w:rsid w:val="006F4370"/>
    <w:rsid w:val="0070427F"/>
    <w:rsid w:val="007078C7"/>
    <w:rsid w:val="00712247"/>
    <w:rsid w:val="00712DB2"/>
    <w:rsid w:val="00714595"/>
    <w:rsid w:val="007146DE"/>
    <w:rsid w:val="00716D5F"/>
    <w:rsid w:val="00720C23"/>
    <w:rsid w:val="00721346"/>
    <w:rsid w:val="00721D25"/>
    <w:rsid w:val="00724CDA"/>
    <w:rsid w:val="00727B2E"/>
    <w:rsid w:val="00730684"/>
    <w:rsid w:val="00740C50"/>
    <w:rsid w:val="007413F4"/>
    <w:rsid w:val="007436C6"/>
    <w:rsid w:val="00743824"/>
    <w:rsid w:val="0074504B"/>
    <w:rsid w:val="00747542"/>
    <w:rsid w:val="007515AC"/>
    <w:rsid w:val="0075471B"/>
    <w:rsid w:val="00756AC5"/>
    <w:rsid w:val="007574EC"/>
    <w:rsid w:val="00761A3B"/>
    <w:rsid w:val="00761E5A"/>
    <w:rsid w:val="007715BD"/>
    <w:rsid w:val="007830D9"/>
    <w:rsid w:val="007877EE"/>
    <w:rsid w:val="0079146A"/>
    <w:rsid w:val="00791E32"/>
    <w:rsid w:val="007A0658"/>
    <w:rsid w:val="007A123D"/>
    <w:rsid w:val="007A22D4"/>
    <w:rsid w:val="007B0C03"/>
    <w:rsid w:val="007B0DE4"/>
    <w:rsid w:val="007B0EC0"/>
    <w:rsid w:val="007B2CEC"/>
    <w:rsid w:val="007B5C49"/>
    <w:rsid w:val="007B6940"/>
    <w:rsid w:val="007C0A08"/>
    <w:rsid w:val="007C1A1D"/>
    <w:rsid w:val="007C3DA6"/>
    <w:rsid w:val="007C43D1"/>
    <w:rsid w:val="007C4682"/>
    <w:rsid w:val="007D12A9"/>
    <w:rsid w:val="007D4242"/>
    <w:rsid w:val="007D53A6"/>
    <w:rsid w:val="007D547C"/>
    <w:rsid w:val="007D63F1"/>
    <w:rsid w:val="007D651F"/>
    <w:rsid w:val="007D66E4"/>
    <w:rsid w:val="007E1B24"/>
    <w:rsid w:val="007E5F3B"/>
    <w:rsid w:val="007F120C"/>
    <w:rsid w:val="00804437"/>
    <w:rsid w:val="00805F0D"/>
    <w:rsid w:val="0081057D"/>
    <w:rsid w:val="008205E1"/>
    <w:rsid w:val="00820FD8"/>
    <w:rsid w:val="00821C04"/>
    <w:rsid w:val="00831B61"/>
    <w:rsid w:val="00834CF5"/>
    <w:rsid w:val="008374CD"/>
    <w:rsid w:val="0084555B"/>
    <w:rsid w:val="00845FEE"/>
    <w:rsid w:val="00853683"/>
    <w:rsid w:val="0085622F"/>
    <w:rsid w:val="00872482"/>
    <w:rsid w:val="00875373"/>
    <w:rsid w:val="00880085"/>
    <w:rsid w:val="00881718"/>
    <w:rsid w:val="008870BE"/>
    <w:rsid w:val="008874B6"/>
    <w:rsid w:val="00897286"/>
    <w:rsid w:val="008A07FB"/>
    <w:rsid w:val="008A2A9E"/>
    <w:rsid w:val="008A39EF"/>
    <w:rsid w:val="008A3DBE"/>
    <w:rsid w:val="008A42F9"/>
    <w:rsid w:val="008A4694"/>
    <w:rsid w:val="008A61DC"/>
    <w:rsid w:val="008A626D"/>
    <w:rsid w:val="008A75AF"/>
    <w:rsid w:val="008B6A52"/>
    <w:rsid w:val="008D45B8"/>
    <w:rsid w:val="008D5093"/>
    <w:rsid w:val="008E5BB2"/>
    <w:rsid w:val="008E7C32"/>
    <w:rsid w:val="008E7C7C"/>
    <w:rsid w:val="008F33FB"/>
    <w:rsid w:val="008F468B"/>
    <w:rsid w:val="00902F9F"/>
    <w:rsid w:val="00903464"/>
    <w:rsid w:val="009054C6"/>
    <w:rsid w:val="00912679"/>
    <w:rsid w:val="00914726"/>
    <w:rsid w:val="009162C8"/>
    <w:rsid w:val="00925E0C"/>
    <w:rsid w:val="009337C7"/>
    <w:rsid w:val="00935F0D"/>
    <w:rsid w:val="00937F83"/>
    <w:rsid w:val="00940D13"/>
    <w:rsid w:val="0094671D"/>
    <w:rsid w:val="00952C7E"/>
    <w:rsid w:val="00953CC8"/>
    <w:rsid w:val="00956012"/>
    <w:rsid w:val="0095684D"/>
    <w:rsid w:val="00956FD7"/>
    <w:rsid w:val="00961C68"/>
    <w:rsid w:val="00975EC6"/>
    <w:rsid w:val="00982FF1"/>
    <w:rsid w:val="00991DDE"/>
    <w:rsid w:val="00995E34"/>
    <w:rsid w:val="0099701D"/>
    <w:rsid w:val="009A22D1"/>
    <w:rsid w:val="009A422B"/>
    <w:rsid w:val="009A5BDF"/>
    <w:rsid w:val="009B35A8"/>
    <w:rsid w:val="009C1006"/>
    <w:rsid w:val="009C1DAF"/>
    <w:rsid w:val="009C3364"/>
    <w:rsid w:val="009C3CDF"/>
    <w:rsid w:val="009D078E"/>
    <w:rsid w:val="009D1E65"/>
    <w:rsid w:val="009D2A90"/>
    <w:rsid w:val="009D419B"/>
    <w:rsid w:val="009E5E85"/>
    <w:rsid w:val="009E7168"/>
    <w:rsid w:val="009F0804"/>
    <w:rsid w:val="009F6659"/>
    <w:rsid w:val="00A00490"/>
    <w:rsid w:val="00A010EC"/>
    <w:rsid w:val="00A0199E"/>
    <w:rsid w:val="00A13C61"/>
    <w:rsid w:val="00A14318"/>
    <w:rsid w:val="00A177B3"/>
    <w:rsid w:val="00A20141"/>
    <w:rsid w:val="00A20B5B"/>
    <w:rsid w:val="00A235E7"/>
    <w:rsid w:val="00A240CB"/>
    <w:rsid w:val="00A24B9F"/>
    <w:rsid w:val="00A267FA"/>
    <w:rsid w:val="00A27857"/>
    <w:rsid w:val="00A320E5"/>
    <w:rsid w:val="00A4456F"/>
    <w:rsid w:val="00A473CB"/>
    <w:rsid w:val="00A535B7"/>
    <w:rsid w:val="00A610EC"/>
    <w:rsid w:val="00A64BBA"/>
    <w:rsid w:val="00A704E1"/>
    <w:rsid w:val="00A81751"/>
    <w:rsid w:val="00A8651A"/>
    <w:rsid w:val="00A908D8"/>
    <w:rsid w:val="00A93E25"/>
    <w:rsid w:val="00A94679"/>
    <w:rsid w:val="00A95CF1"/>
    <w:rsid w:val="00AA49CE"/>
    <w:rsid w:val="00AA4AA3"/>
    <w:rsid w:val="00AA743A"/>
    <w:rsid w:val="00AB31DB"/>
    <w:rsid w:val="00AB4B66"/>
    <w:rsid w:val="00AC1F7D"/>
    <w:rsid w:val="00AC3D13"/>
    <w:rsid w:val="00AD04DB"/>
    <w:rsid w:val="00AD53E1"/>
    <w:rsid w:val="00AE74ED"/>
    <w:rsid w:val="00AF34E9"/>
    <w:rsid w:val="00AF5D56"/>
    <w:rsid w:val="00AF65C9"/>
    <w:rsid w:val="00B02D88"/>
    <w:rsid w:val="00B07C0B"/>
    <w:rsid w:val="00B17698"/>
    <w:rsid w:val="00B22925"/>
    <w:rsid w:val="00B24FD3"/>
    <w:rsid w:val="00B30697"/>
    <w:rsid w:val="00B343A5"/>
    <w:rsid w:val="00B350FC"/>
    <w:rsid w:val="00B35547"/>
    <w:rsid w:val="00B37EFF"/>
    <w:rsid w:val="00B41847"/>
    <w:rsid w:val="00B514C9"/>
    <w:rsid w:val="00B52451"/>
    <w:rsid w:val="00B56B44"/>
    <w:rsid w:val="00B80E51"/>
    <w:rsid w:val="00B80EDB"/>
    <w:rsid w:val="00B86014"/>
    <w:rsid w:val="00B91A42"/>
    <w:rsid w:val="00B93763"/>
    <w:rsid w:val="00B96026"/>
    <w:rsid w:val="00BA488D"/>
    <w:rsid w:val="00BA6D78"/>
    <w:rsid w:val="00BA6DED"/>
    <w:rsid w:val="00BA7FCD"/>
    <w:rsid w:val="00BB69BC"/>
    <w:rsid w:val="00BB740B"/>
    <w:rsid w:val="00BC46EC"/>
    <w:rsid w:val="00BC6CF8"/>
    <w:rsid w:val="00BC730B"/>
    <w:rsid w:val="00BD3B44"/>
    <w:rsid w:val="00BD3CFB"/>
    <w:rsid w:val="00BD5A72"/>
    <w:rsid w:val="00BE59E2"/>
    <w:rsid w:val="00BF6915"/>
    <w:rsid w:val="00C03F4B"/>
    <w:rsid w:val="00C100A2"/>
    <w:rsid w:val="00C1672D"/>
    <w:rsid w:val="00C2579A"/>
    <w:rsid w:val="00C366E1"/>
    <w:rsid w:val="00C36DC6"/>
    <w:rsid w:val="00C374B6"/>
    <w:rsid w:val="00C41353"/>
    <w:rsid w:val="00C45A8D"/>
    <w:rsid w:val="00C513A5"/>
    <w:rsid w:val="00C534EF"/>
    <w:rsid w:val="00C56E3E"/>
    <w:rsid w:val="00C56EA3"/>
    <w:rsid w:val="00C60708"/>
    <w:rsid w:val="00C60A79"/>
    <w:rsid w:val="00C6352C"/>
    <w:rsid w:val="00C64D2A"/>
    <w:rsid w:val="00C71378"/>
    <w:rsid w:val="00C71825"/>
    <w:rsid w:val="00C74D60"/>
    <w:rsid w:val="00C84E81"/>
    <w:rsid w:val="00C877AA"/>
    <w:rsid w:val="00C91427"/>
    <w:rsid w:val="00CA2FEA"/>
    <w:rsid w:val="00CA65C8"/>
    <w:rsid w:val="00CB44C5"/>
    <w:rsid w:val="00CC1D0B"/>
    <w:rsid w:val="00CC20C5"/>
    <w:rsid w:val="00CC76B0"/>
    <w:rsid w:val="00CD10BC"/>
    <w:rsid w:val="00CD1F8D"/>
    <w:rsid w:val="00CD2A73"/>
    <w:rsid w:val="00CD53CA"/>
    <w:rsid w:val="00CE0EA3"/>
    <w:rsid w:val="00CE21D8"/>
    <w:rsid w:val="00CE7877"/>
    <w:rsid w:val="00CF1FAD"/>
    <w:rsid w:val="00CF384B"/>
    <w:rsid w:val="00D15B36"/>
    <w:rsid w:val="00D17194"/>
    <w:rsid w:val="00D24FDA"/>
    <w:rsid w:val="00D33712"/>
    <w:rsid w:val="00D35052"/>
    <w:rsid w:val="00D356D0"/>
    <w:rsid w:val="00D37D5C"/>
    <w:rsid w:val="00D455C0"/>
    <w:rsid w:val="00D468C8"/>
    <w:rsid w:val="00D477B9"/>
    <w:rsid w:val="00D5373F"/>
    <w:rsid w:val="00D549E8"/>
    <w:rsid w:val="00D6028B"/>
    <w:rsid w:val="00D66459"/>
    <w:rsid w:val="00D701C9"/>
    <w:rsid w:val="00D717BB"/>
    <w:rsid w:val="00D74B0A"/>
    <w:rsid w:val="00D7622E"/>
    <w:rsid w:val="00D8088E"/>
    <w:rsid w:val="00D84854"/>
    <w:rsid w:val="00D857CD"/>
    <w:rsid w:val="00D868EB"/>
    <w:rsid w:val="00D92842"/>
    <w:rsid w:val="00D92FA3"/>
    <w:rsid w:val="00DA0257"/>
    <w:rsid w:val="00DA4C6C"/>
    <w:rsid w:val="00DC1B10"/>
    <w:rsid w:val="00DD2F9E"/>
    <w:rsid w:val="00DD5285"/>
    <w:rsid w:val="00DD6F33"/>
    <w:rsid w:val="00DE30DF"/>
    <w:rsid w:val="00DE40AC"/>
    <w:rsid w:val="00DF08AC"/>
    <w:rsid w:val="00DF774F"/>
    <w:rsid w:val="00E00136"/>
    <w:rsid w:val="00E00C98"/>
    <w:rsid w:val="00E278FE"/>
    <w:rsid w:val="00E30BBC"/>
    <w:rsid w:val="00E3284B"/>
    <w:rsid w:val="00E4097F"/>
    <w:rsid w:val="00E43630"/>
    <w:rsid w:val="00E52214"/>
    <w:rsid w:val="00E6244E"/>
    <w:rsid w:val="00E65877"/>
    <w:rsid w:val="00E7202A"/>
    <w:rsid w:val="00E779B7"/>
    <w:rsid w:val="00E82ED9"/>
    <w:rsid w:val="00E8409C"/>
    <w:rsid w:val="00E87401"/>
    <w:rsid w:val="00E9132B"/>
    <w:rsid w:val="00E96EC0"/>
    <w:rsid w:val="00E9776E"/>
    <w:rsid w:val="00EA05AC"/>
    <w:rsid w:val="00EA40A1"/>
    <w:rsid w:val="00EA6790"/>
    <w:rsid w:val="00EA7A28"/>
    <w:rsid w:val="00EB63F7"/>
    <w:rsid w:val="00EC07AD"/>
    <w:rsid w:val="00EC20E5"/>
    <w:rsid w:val="00EE03FE"/>
    <w:rsid w:val="00EF2FC6"/>
    <w:rsid w:val="00EF502C"/>
    <w:rsid w:val="00F008C2"/>
    <w:rsid w:val="00F0159C"/>
    <w:rsid w:val="00F04602"/>
    <w:rsid w:val="00F12F85"/>
    <w:rsid w:val="00F13834"/>
    <w:rsid w:val="00F2081F"/>
    <w:rsid w:val="00F20B0B"/>
    <w:rsid w:val="00F21433"/>
    <w:rsid w:val="00F24E10"/>
    <w:rsid w:val="00F24F54"/>
    <w:rsid w:val="00F312B6"/>
    <w:rsid w:val="00F33113"/>
    <w:rsid w:val="00F33A7E"/>
    <w:rsid w:val="00F34118"/>
    <w:rsid w:val="00F40F0D"/>
    <w:rsid w:val="00F474AA"/>
    <w:rsid w:val="00F50469"/>
    <w:rsid w:val="00F53F28"/>
    <w:rsid w:val="00F642CF"/>
    <w:rsid w:val="00F64518"/>
    <w:rsid w:val="00F64521"/>
    <w:rsid w:val="00F64F67"/>
    <w:rsid w:val="00F721EC"/>
    <w:rsid w:val="00F84142"/>
    <w:rsid w:val="00F90025"/>
    <w:rsid w:val="00FA3A89"/>
    <w:rsid w:val="00FA4A57"/>
    <w:rsid w:val="00FB05BC"/>
    <w:rsid w:val="00FB1292"/>
    <w:rsid w:val="00FB747C"/>
    <w:rsid w:val="00FB7CB2"/>
    <w:rsid w:val="00FC1FBA"/>
    <w:rsid w:val="00FC2D20"/>
    <w:rsid w:val="00FC594F"/>
    <w:rsid w:val="00FF32AC"/>
    <w:rsid w:val="00FF33DC"/>
    <w:rsid w:val="00FF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E047E17-C277-4772-869E-3400C8F2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F468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01E6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78FE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E278FE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37E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1A37E9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3504F0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3504F0"/>
    <w:rPr>
      <w:sz w:val="22"/>
      <w:szCs w:val="22"/>
    </w:rPr>
  </w:style>
  <w:style w:type="paragraph" w:styleId="StandardWeb">
    <w:name w:val="Normal (Web)"/>
    <w:basedOn w:val="Standard"/>
    <w:uiPriority w:val="99"/>
    <w:unhideWhenUsed/>
    <w:rsid w:val="007145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ellenraster">
    <w:name w:val="Table Grid"/>
    <w:basedOn w:val="NormaleTabelle"/>
    <w:uiPriority w:val="59"/>
    <w:rsid w:val="0071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llesRaster-Akzent31">
    <w:name w:val="Helles Raster - Akzent 31"/>
    <w:basedOn w:val="Standard"/>
    <w:qFormat/>
    <w:rsid w:val="00110271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val="de-DE" w:eastAsia="ja-JP"/>
    </w:rPr>
  </w:style>
  <w:style w:type="character" w:styleId="Seitenzahl">
    <w:name w:val="page number"/>
    <w:basedOn w:val="Absatz-Standardschriftart"/>
    <w:rsid w:val="00125310"/>
  </w:style>
  <w:style w:type="character" w:styleId="Kommentarzeichen">
    <w:name w:val="annotation reference"/>
    <w:semiHidden/>
    <w:rsid w:val="006149C8"/>
    <w:rPr>
      <w:sz w:val="16"/>
      <w:szCs w:val="16"/>
    </w:rPr>
  </w:style>
  <w:style w:type="paragraph" w:styleId="Kommentartext">
    <w:name w:val="annotation text"/>
    <w:basedOn w:val="Standard"/>
    <w:semiHidden/>
    <w:rsid w:val="006149C8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6149C8"/>
    <w:rPr>
      <w:b/>
      <w:bCs/>
    </w:rPr>
  </w:style>
  <w:style w:type="table" w:customStyle="1" w:styleId="Tabellenraster1">
    <w:name w:val="Tabellenraster1"/>
    <w:basedOn w:val="NormaleTabelle"/>
    <w:next w:val="Tabellenraster"/>
    <w:uiPriority w:val="59"/>
    <w:rsid w:val="007C468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7C468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uiPriority w:val="9"/>
    <w:rsid w:val="008F468B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F468B"/>
    <w:pPr>
      <w:keepLines/>
      <w:spacing w:before="480" w:after="0"/>
      <w:outlineLvl w:val="9"/>
    </w:pPr>
    <w:rPr>
      <w:color w:val="365F91"/>
      <w:kern w:val="0"/>
      <w:sz w:val="28"/>
      <w:szCs w:val="28"/>
      <w:lang w:val="de-DE"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17698"/>
    <w:pPr>
      <w:tabs>
        <w:tab w:val="right" w:leader="dot" w:pos="10245"/>
      </w:tabs>
    </w:pPr>
    <w:rPr>
      <w:rFonts w:ascii="Cambria" w:eastAsia="Times New Roman" w:hAnsi="Cambria"/>
      <w:b/>
      <w:bCs/>
      <w:sz w:val="28"/>
      <w:szCs w:val="28"/>
      <w:lang w:val="de-DE" w:eastAsia="de-DE"/>
    </w:rPr>
  </w:style>
  <w:style w:type="character" w:styleId="Hyperlink">
    <w:name w:val="Hyperlink"/>
    <w:uiPriority w:val="99"/>
    <w:unhideWhenUsed/>
    <w:rsid w:val="008F468B"/>
    <w:rPr>
      <w:color w:val="0000FF"/>
      <w:u w:val="single"/>
    </w:rPr>
  </w:style>
  <w:style w:type="character" w:customStyle="1" w:styleId="berschrift2Zchn">
    <w:name w:val="Überschrift 2 Zchn"/>
    <w:link w:val="berschrift2"/>
    <w:uiPriority w:val="9"/>
    <w:rsid w:val="00201E6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201E63"/>
    <w:pPr>
      <w:ind w:left="220"/>
    </w:pPr>
  </w:style>
  <w:style w:type="paragraph" w:styleId="Listenabsatz">
    <w:name w:val="List Paragraph"/>
    <w:basedOn w:val="Standard"/>
    <w:uiPriority w:val="34"/>
    <w:qFormat/>
    <w:rsid w:val="00751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A50AD-EE47-45FF-9E40-A7F9425B6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2379</Words>
  <Characters>14989</Characters>
  <Application>Microsoft Office Word</Application>
  <DocSecurity>0</DocSecurity>
  <Lines>124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17334</CharactersWithSpaces>
  <SharedDoc>false</SharedDoc>
  <HLinks>
    <vt:vector size="84" baseType="variant">
      <vt:variant>
        <vt:i4>2031679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_Toc440986337</vt:lpwstr>
      </vt:variant>
      <vt:variant>
        <vt:i4>2031679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_Toc440986336</vt:lpwstr>
      </vt:variant>
      <vt:variant>
        <vt:i4>2031679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_Toc440986335</vt:lpwstr>
      </vt:variant>
      <vt:variant>
        <vt:i4>2031679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_Toc440986334</vt:lpwstr>
      </vt:variant>
      <vt:variant>
        <vt:i4>2031679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_Toc440986333</vt:lpwstr>
      </vt:variant>
      <vt:variant>
        <vt:i4>2031679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_Toc440986332</vt:lpwstr>
      </vt:variant>
      <vt:variant>
        <vt:i4>2031679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_Toc440986331</vt:lpwstr>
      </vt:variant>
      <vt:variant>
        <vt:i4>2031679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_Toc440986330</vt:lpwstr>
      </vt:variant>
      <vt:variant>
        <vt:i4>1966143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_Toc440986329</vt:lpwstr>
      </vt:variant>
      <vt:variant>
        <vt:i4>1966143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_Toc440986328</vt:lpwstr>
      </vt:variant>
      <vt:variant>
        <vt:i4>1966143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_Toc440986327</vt:lpwstr>
      </vt:variant>
      <vt:variant>
        <vt:i4>1966143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_Toc440986326</vt:lpwstr>
      </vt:variant>
      <vt:variant>
        <vt:i4>1966143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_Toc440986325</vt:lpwstr>
      </vt:variant>
      <vt:variant>
        <vt:i4>1966143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_Toc440986324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Bluth</dc:creator>
  <cp:keywords/>
  <cp:lastModifiedBy>Wittenstein, Jakob</cp:lastModifiedBy>
  <cp:revision>4</cp:revision>
  <cp:lastPrinted>2021-12-03T11:52:00Z</cp:lastPrinted>
  <dcterms:created xsi:type="dcterms:W3CDTF">2021-12-03T11:19:00Z</dcterms:created>
  <dcterms:modified xsi:type="dcterms:W3CDTF">2021-12-03T11:52:00Z</dcterms:modified>
</cp:coreProperties>
</file>